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7E1E" w14:textId="77777777" w:rsidR="005D1B55" w:rsidRDefault="005D1B55" w:rsidP="00363A83">
      <w:pPr>
        <w:jc w:val="center"/>
        <w:rPr>
          <w:b/>
          <w:bCs/>
        </w:rPr>
      </w:pPr>
    </w:p>
    <w:p w14:paraId="75141EC1" w14:textId="3D6B7571" w:rsidR="005D1B55" w:rsidRDefault="005D1B55" w:rsidP="00E63C5A">
      <w:pPr>
        <w:pStyle w:val="Ingenmellomrom"/>
      </w:pPr>
      <w:r>
        <w:rPr>
          <w:noProof/>
        </w:rPr>
        <w:drawing>
          <wp:inline distT="0" distB="0" distL="0" distR="0" wp14:anchorId="5E853A14" wp14:editId="03CEDAFC">
            <wp:extent cx="606670" cy="736329"/>
            <wp:effectExtent l="0" t="0" r="3175" b="6985"/>
            <wp:docPr id="4" name="Bilde 4" descr="http://intranett/handboker/Documents/Designmanual/ØvreEiker_Kommunevåp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t/handboker/Documents/Designmanual/ØvreEiker_Kommunevåpen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50" cy="73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FAD9B" w14:textId="77777777" w:rsidR="00E63C5A" w:rsidRDefault="00E63C5A" w:rsidP="00E63C5A">
      <w:pPr>
        <w:pStyle w:val="Ingenmellomrom"/>
      </w:pPr>
    </w:p>
    <w:p w14:paraId="1F773790" w14:textId="3C4238B2" w:rsidR="00555FDE" w:rsidRPr="00CC541C" w:rsidRDefault="00CC541C" w:rsidP="00363A83">
      <w:pPr>
        <w:tabs>
          <w:tab w:val="left" w:pos="6840"/>
        </w:tabs>
        <w:rPr>
          <w:b/>
          <w:sz w:val="36"/>
          <w:szCs w:val="36"/>
        </w:rPr>
      </w:pPr>
      <w:r w:rsidRPr="00CC541C">
        <w:rPr>
          <w:b/>
          <w:sz w:val="36"/>
          <w:szCs w:val="36"/>
        </w:rPr>
        <w:t xml:space="preserve">Mobbing og trakassering på arbeidsplassen </w:t>
      </w:r>
      <w:r w:rsidR="00D67406">
        <w:rPr>
          <w:b/>
          <w:sz w:val="36"/>
          <w:szCs w:val="36"/>
        </w:rPr>
        <w:t>–</w:t>
      </w:r>
      <w:r w:rsidRPr="00CC541C">
        <w:rPr>
          <w:b/>
          <w:sz w:val="36"/>
          <w:szCs w:val="36"/>
        </w:rPr>
        <w:t xml:space="preserve"> </w:t>
      </w:r>
      <w:del w:id="0" w:author="Vidar Lynghammar" w:date="2019-04-25T15:05:00Z">
        <w:r w:rsidRPr="00CC541C" w:rsidDel="0011263A">
          <w:rPr>
            <w:b/>
            <w:sz w:val="36"/>
            <w:szCs w:val="36"/>
          </w:rPr>
          <w:delText>veileder</w:delText>
        </w:r>
      </w:del>
      <w:ins w:id="1" w:author="Vidar Lynghammar" w:date="2019-04-25T15:05:00Z">
        <w:r w:rsidR="0011263A">
          <w:rPr>
            <w:b/>
            <w:sz w:val="36"/>
            <w:szCs w:val="36"/>
          </w:rPr>
          <w:t>rettleiing</w:t>
        </w:r>
      </w:ins>
    </w:p>
    <w:p w14:paraId="1AAB8027" w14:textId="77777777" w:rsidR="00CC541C" w:rsidRDefault="00CC541C" w:rsidP="00363A83">
      <w:pPr>
        <w:tabs>
          <w:tab w:val="left" w:pos="6840"/>
        </w:tabs>
        <w:rPr>
          <w:b/>
          <w:bCs/>
        </w:rPr>
      </w:pPr>
    </w:p>
    <w:p w14:paraId="2E4E755A" w14:textId="031A6953" w:rsidR="00363A83" w:rsidRPr="00A50F1F" w:rsidRDefault="00555FDE" w:rsidP="00363A83">
      <w:pPr>
        <w:tabs>
          <w:tab w:val="left" w:pos="6840"/>
        </w:tabs>
        <w:rPr>
          <w:b/>
        </w:rPr>
      </w:pPr>
      <w:del w:id="2" w:author="Vidar Lynghammar" w:date="2019-04-25T15:06:00Z">
        <w:r w:rsidDel="0011263A">
          <w:rPr>
            <w:b/>
            <w:bCs/>
          </w:rPr>
          <w:delText>Formål</w:delText>
        </w:r>
        <w:r w:rsidR="005D72E5" w:rsidDel="0011263A">
          <w:rPr>
            <w:b/>
            <w:bCs/>
          </w:rPr>
          <w:delText>et</w:delText>
        </w:r>
        <w:r w:rsidR="00363A83" w:rsidDel="0011263A">
          <w:delText xml:space="preserve"> </w:delText>
        </w:r>
      </w:del>
      <w:ins w:id="3" w:author="Vidar Lynghammar" w:date="2019-04-25T15:06:00Z">
        <w:r w:rsidR="0011263A">
          <w:rPr>
            <w:b/>
            <w:bCs/>
          </w:rPr>
          <w:t>Føremålet</w:t>
        </w:r>
        <w:r w:rsidR="0011263A">
          <w:t xml:space="preserve"> </w:t>
        </w:r>
      </w:ins>
      <w:r w:rsidR="00A50F1F">
        <w:rPr>
          <w:b/>
        </w:rPr>
        <w:t xml:space="preserve">med </w:t>
      </w:r>
      <w:del w:id="4" w:author="Vidar Lynghammar" w:date="2019-04-25T15:06:00Z">
        <w:r w:rsidR="00A50F1F" w:rsidDel="0011263A">
          <w:rPr>
            <w:b/>
          </w:rPr>
          <w:delText>veilederen</w:delText>
        </w:r>
        <w:r w:rsidR="00A92A59" w:rsidDel="0011263A">
          <w:rPr>
            <w:b/>
          </w:rPr>
          <w:delText xml:space="preserve"> </w:delText>
        </w:r>
      </w:del>
      <w:ins w:id="5" w:author="Vidar Lynghammar" w:date="2019-04-25T15:06:00Z">
        <w:r w:rsidR="0011263A">
          <w:rPr>
            <w:b/>
          </w:rPr>
          <w:t xml:space="preserve">rettleiinga </w:t>
        </w:r>
      </w:ins>
      <w:r w:rsidR="00A92A59">
        <w:rPr>
          <w:b/>
        </w:rPr>
        <w:t>er å</w:t>
      </w:r>
    </w:p>
    <w:p w14:paraId="2E4E755B" w14:textId="24C49101" w:rsidR="00363A83" w:rsidRDefault="00A92A59" w:rsidP="00A8726D">
      <w:pPr>
        <w:numPr>
          <w:ilvl w:val="0"/>
          <w:numId w:val="2"/>
        </w:numPr>
        <w:ind w:left="360"/>
      </w:pPr>
      <w:r>
        <w:t>s</w:t>
      </w:r>
      <w:r w:rsidR="00363A83">
        <w:t xml:space="preserve">ikre at alle </w:t>
      </w:r>
      <w:del w:id="6" w:author="Vidar Lynghammar" w:date="2019-04-25T15:06:00Z">
        <w:r w:rsidR="00363A83" w:rsidDel="0011263A">
          <w:delText xml:space="preserve">ansatte </w:delText>
        </w:r>
      </w:del>
      <w:ins w:id="7" w:author="Vidar Lynghammar" w:date="2019-04-25T15:06:00Z">
        <w:r w:rsidR="0011263A">
          <w:t xml:space="preserve">tilsette </w:t>
        </w:r>
      </w:ins>
      <w:r w:rsidR="00363A83">
        <w:t>i Øvre Eiker kommune har e</w:t>
      </w:r>
      <w:ins w:id="8" w:author="Vidar Lynghammar" w:date="2019-04-25T15:06:00Z">
        <w:r w:rsidR="0011263A">
          <w:t>i</w:t>
        </w:r>
      </w:ins>
      <w:r w:rsidR="00363A83">
        <w:t>n trygg og god arbeidsplass</w:t>
      </w:r>
    </w:p>
    <w:p w14:paraId="2E4E755C" w14:textId="2E7CEF1C" w:rsidR="00363A83" w:rsidRDefault="00A92A59" w:rsidP="00363A83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u</w:t>
      </w:r>
      <w:r w:rsidR="00363A83">
        <w:t>tvikle e</w:t>
      </w:r>
      <w:ins w:id="9" w:author="Vidar Lynghammar" w:date="2019-04-25T15:06:00Z">
        <w:r w:rsidR="0011263A">
          <w:t>i</w:t>
        </w:r>
      </w:ins>
      <w:r w:rsidR="00363A83">
        <w:t>n kultur som reduserer grunnlag</w:t>
      </w:r>
      <w:r w:rsidR="005D72E5">
        <w:t>et</w:t>
      </w:r>
      <w:r w:rsidR="00363A83">
        <w:t xml:space="preserve"> for og gj</w:t>
      </w:r>
      <w:ins w:id="10" w:author="Vidar Lynghammar" w:date="2019-04-25T15:06:00Z">
        <w:r w:rsidR="0011263A">
          <w:t>e</w:t>
        </w:r>
      </w:ins>
      <w:del w:id="11" w:author="Vidar Lynghammar" w:date="2019-04-25T15:06:00Z">
        <w:r w:rsidR="00363A83" w:rsidDel="0011263A">
          <w:delText>ø</w:delText>
        </w:r>
      </w:del>
      <w:r w:rsidR="00363A83">
        <w:t>r de</w:t>
      </w:r>
      <w:ins w:id="12" w:author="Vidar Lynghammar" w:date="2019-04-25T15:06:00Z">
        <w:r w:rsidR="0011263A">
          <w:t>i</w:t>
        </w:r>
      </w:ins>
      <w:r w:rsidR="00363A83">
        <w:t xml:space="preserve"> </w:t>
      </w:r>
      <w:del w:id="13" w:author="Vidar Lynghammar" w:date="2019-04-25T15:06:00Z">
        <w:r w:rsidR="00363A83" w:rsidDel="0011263A">
          <w:delText xml:space="preserve">ansatte </w:delText>
        </w:r>
      </w:del>
      <w:ins w:id="14" w:author="Vidar Lynghammar" w:date="2019-04-25T15:06:00Z">
        <w:r w:rsidR="0011263A">
          <w:t xml:space="preserve">tilsette </w:t>
        </w:r>
      </w:ins>
      <w:r w:rsidR="00363A83">
        <w:t xml:space="preserve">i stand til å </w:t>
      </w:r>
      <w:del w:id="15" w:author="Vidar Lynghammar" w:date="2019-04-25T15:06:00Z">
        <w:r w:rsidR="00363A83" w:rsidDel="0011263A">
          <w:delText xml:space="preserve">forebygge </w:delText>
        </w:r>
      </w:del>
      <w:ins w:id="16" w:author="Vidar Lynghammar" w:date="2019-04-25T15:06:00Z">
        <w:r w:rsidR="0011263A">
          <w:t xml:space="preserve">førebyggje </w:t>
        </w:r>
      </w:ins>
      <w:r w:rsidR="00363A83">
        <w:t xml:space="preserve">og </w:t>
      </w:r>
      <w:del w:id="17" w:author="Vidar Lynghammar" w:date="2019-04-25T15:06:00Z">
        <w:r w:rsidR="00363A83" w:rsidDel="0011263A">
          <w:delText xml:space="preserve">håndtere </w:delText>
        </w:r>
      </w:del>
      <w:ins w:id="18" w:author="Vidar Lynghammar" w:date="2019-04-25T15:06:00Z">
        <w:r w:rsidR="0011263A">
          <w:t xml:space="preserve">handtere </w:t>
        </w:r>
      </w:ins>
      <w:r w:rsidR="00363A83">
        <w:t xml:space="preserve">mobbing og trakassering </w:t>
      </w:r>
    </w:p>
    <w:p w14:paraId="2E4E755D" w14:textId="0006680C" w:rsidR="00363A83" w:rsidRDefault="00A92A59" w:rsidP="00A8726D">
      <w:pPr>
        <w:numPr>
          <w:ilvl w:val="0"/>
          <w:numId w:val="2"/>
        </w:numPr>
        <w:ind w:left="360"/>
      </w:pPr>
      <w:r>
        <w:t>e</w:t>
      </w:r>
      <w:r w:rsidR="00363A83">
        <w:t xml:space="preserve">tablere gode </w:t>
      </w:r>
      <w:del w:id="19" w:author="Vidar Lynghammar" w:date="2019-04-25T15:06:00Z">
        <w:r w:rsidR="00363A83" w:rsidDel="0011263A">
          <w:delText>s</w:delText>
        </w:r>
        <w:r w:rsidR="00CC541C" w:rsidDel="0011263A">
          <w:delText xml:space="preserve">aksbehandlingsrutiner </w:delText>
        </w:r>
      </w:del>
      <w:ins w:id="20" w:author="Vidar Lynghammar" w:date="2019-04-25T15:06:00Z">
        <w:r w:rsidR="0011263A">
          <w:t xml:space="preserve">saksbehandlingsrutinar </w:t>
        </w:r>
      </w:ins>
      <w:r w:rsidR="00CC541C">
        <w:t xml:space="preserve">og sikre </w:t>
      </w:r>
      <w:del w:id="21" w:author="Vidar Lynghammar" w:date="2019-04-25T15:06:00Z">
        <w:r w:rsidR="00363A83" w:rsidDel="0011263A">
          <w:delText xml:space="preserve">en </w:delText>
        </w:r>
      </w:del>
      <w:ins w:id="22" w:author="Vidar Lynghammar" w:date="2019-04-25T15:06:00Z">
        <w:r w:rsidR="0011263A">
          <w:t xml:space="preserve">ei </w:t>
        </w:r>
      </w:ins>
      <w:r w:rsidR="00363A83">
        <w:t xml:space="preserve">profesjonell </w:t>
      </w:r>
      <w:del w:id="23" w:author="Vidar Lynghammar" w:date="2019-04-25T15:06:00Z">
        <w:r w:rsidR="00363A83" w:rsidDel="0011263A">
          <w:delText xml:space="preserve">håndtering </w:delText>
        </w:r>
      </w:del>
      <w:ins w:id="24" w:author="Vidar Lynghammar" w:date="2019-04-25T15:06:00Z">
        <w:r w:rsidR="0011263A">
          <w:t xml:space="preserve">handtering </w:t>
        </w:r>
      </w:ins>
      <w:r w:rsidR="00363A83">
        <w:t xml:space="preserve">og oppfølging </w:t>
      </w:r>
    </w:p>
    <w:p w14:paraId="3B9B4556" w14:textId="77777777" w:rsidR="00555FDE" w:rsidRDefault="00555FDE" w:rsidP="00555FDE"/>
    <w:p w14:paraId="2E4E755F" w14:textId="10D24FDB" w:rsidR="00363A83" w:rsidRDefault="0011263A" w:rsidP="00555FDE">
      <w:pPr>
        <w:rPr>
          <w:b/>
          <w:bCs/>
        </w:rPr>
      </w:pPr>
      <w:ins w:id="25" w:author="Vidar Lynghammar" w:date="2019-04-25T15:06:00Z">
        <w:r>
          <w:rPr>
            <w:b/>
            <w:bCs/>
          </w:rPr>
          <w:t>K</w:t>
        </w:r>
      </w:ins>
      <w:del w:id="26" w:author="Vidar Lynghammar" w:date="2019-04-25T15:06:00Z">
        <w:r w:rsidR="00A50F1F" w:rsidDel="0011263A">
          <w:rPr>
            <w:b/>
            <w:bCs/>
          </w:rPr>
          <w:delText>H</w:delText>
        </w:r>
      </w:del>
      <w:r w:rsidR="00A50F1F">
        <w:rPr>
          <w:b/>
          <w:bCs/>
        </w:rPr>
        <w:t>va er mobbing/trakassering?</w:t>
      </w:r>
    </w:p>
    <w:p w14:paraId="2E4E7560" w14:textId="324B34D3" w:rsidR="00363A83" w:rsidRDefault="00363A83" w:rsidP="00363A83">
      <w:pPr>
        <w:rPr>
          <w:rFonts w:ascii="Garamond" w:hAnsi="Garamond" w:cs="Garamond"/>
          <w:color w:val="008000"/>
          <w:sz w:val="22"/>
          <w:szCs w:val="22"/>
        </w:rPr>
      </w:pPr>
      <w:r>
        <w:t>E</w:t>
      </w:r>
      <w:ins w:id="27" w:author="Vidar Lynghammar" w:date="2019-04-25T15:06:00Z">
        <w:r w:rsidR="0011263A">
          <w:t>i</w:t>
        </w:r>
      </w:ins>
      <w:r>
        <w:t xml:space="preserve">n medarbeider blir </w:t>
      </w:r>
      <w:del w:id="28" w:author="Vidar Lynghammar" w:date="2019-04-25T15:06:00Z">
        <w:r w:rsidDel="0011263A">
          <w:delText xml:space="preserve">mobbet </w:delText>
        </w:r>
      </w:del>
      <w:ins w:id="29" w:author="Vidar Lynghammar" w:date="2019-04-25T15:06:00Z">
        <w:r w:rsidR="0011263A">
          <w:t xml:space="preserve">mobba </w:t>
        </w:r>
      </w:ins>
      <w:r>
        <w:t>når han</w:t>
      </w:r>
      <w:r w:rsidR="001E44EA">
        <w:t xml:space="preserve"> eller </w:t>
      </w:r>
      <w:r>
        <w:t>h</w:t>
      </w:r>
      <w:ins w:id="30" w:author="Vidar Lynghammar" w:date="2019-04-25T15:06:00Z">
        <w:r w:rsidR="0011263A">
          <w:t>o</w:t>
        </w:r>
      </w:ins>
      <w:del w:id="31" w:author="Vidar Lynghammar" w:date="2019-04-25T15:06:00Z">
        <w:r w:rsidDel="0011263A">
          <w:delText>un</w:delText>
        </w:r>
      </w:del>
      <w:r>
        <w:t xml:space="preserve"> </w:t>
      </w:r>
      <w:r w:rsidRPr="00B91F45">
        <w:t>gjentatte g</w:t>
      </w:r>
      <w:ins w:id="32" w:author="Vidar Lynghammar" w:date="2019-04-25T15:06:00Z">
        <w:r w:rsidR="0011263A">
          <w:t>o</w:t>
        </w:r>
      </w:ins>
      <w:del w:id="33" w:author="Vidar Lynghammar" w:date="2019-04-25T15:06:00Z">
        <w:r w:rsidRPr="00B91F45" w:rsidDel="0011263A">
          <w:delText>a</w:delText>
        </w:r>
      </w:del>
      <w:r w:rsidRPr="00B91F45">
        <w:t>nger og over tid</w:t>
      </w:r>
      <w:r>
        <w:t xml:space="preserve"> </w:t>
      </w:r>
      <w:ins w:id="34" w:author="Vidar Lynghammar" w:date="2019-04-25T15:07:00Z">
        <w:r w:rsidR="0011263A">
          <w:t xml:space="preserve">blir </w:t>
        </w:r>
      </w:ins>
      <w:r>
        <w:t>utsett</w:t>
      </w:r>
      <w:del w:id="35" w:author="Vidar Lynghammar" w:date="2019-04-25T15:07:00Z">
        <w:r w:rsidDel="0011263A">
          <w:delText>es</w:delText>
        </w:r>
      </w:del>
      <w:r>
        <w:t xml:space="preserve"> for negative </w:t>
      </w:r>
      <w:del w:id="36" w:author="Vidar Lynghammar" w:date="2019-04-25T15:07:00Z">
        <w:r w:rsidDel="0011263A">
          <w:delText>handlinger</w:delText>
        </w:r>
      </w:del>
      <w:ins w:id="37" w:author="Vidar Lynghammar" w:date="2019-04-25T15:07:00Z">
        <w:r w:rsidR="0011263A">
          <w:t>handlingar</w:t>
        </w:r>
      </w:ins>
      <w:r>
        <w:t>. Det kan dreie seg om trakassering, plaging, utfrysing, sosial isolas</w:t>
      </w:r>
      <w:r w:rsidR="00A92A59">
        <w:t xml:space="preserve">jon, nedvurdering, </w:t>
      </w:r>
      <w:del w:id="38" w:author="Vidar Lynghammar" w:date="2019-04-25T15:07:00Z">
        <w:r w:rsidR="00A92A59" w:rsidDel="0011263A">
          <w:delText>”</w:delText>
        </w:r>
      </w:del>
      <w:r w:rsidR="00A92A59">
        <w:t>baksnakking</w:t>
      </w:r>
      <w:del w:id="39" w:author="Vidar Lynghammar" w:date="2019-04-25T15:07:00Z">
        <w:r w:rsidDel="0011263A">
          <w:delText>”</w:delText>
        </w:r>
      </w:del>
      <w:r>
        <w:t>, ryktespre</w:t>
      </w:r>
      <w:ins w:id="40" w:author="Vidar Lynghammar" w:date="2019-04-25T15:07:00Z">
        <w:r w:rsidR="0011263A">
          <w:t>i</w:t>
        </w:r>
      </w:ins>
      <w:del w:id="41" w:author="Vidar Lynghammar" w:date="2019-04-25T15:07:00Z">
        <w:r w:rsidDel="0011263A">
          <w:delText>dn</w:delText>
        </w:r>
      </w:del>
      <w:r>
        <w:t xml:space="preserve">ing, </w:t>
      </w:r>
      <w:del w:id="42" w:author="Vidar Lynghammar" w:date="2019-04-25T15:07:00Z">
        <w:r w:rsidDel="0011263A">
          <w:delText xml:space="preserve">sårende </w:delText>
        </w:r>
      </w:del>
      <w:ins w:id="43" w:author="Vidar Lynghammar" w:date="2019-04-25T15:07:00Z">
        <w:r w:rsidR="0011263A">
          <w:t xml:space="preserve">sårande </w:t>
        </w:r>
      </w:ins>
      <w:r>
        <w:t>fleiping, erting, latterl</w:t>
      </w:r>
      <w:ins w:id="44" w:author="Vidar Lynghammar" w:date="2019-04-25T15:07:00Z">
        <w:r w:rsidR="0011263A">
          <w:t>e</w:t>
        </w:r>
      </w:ins>
      <w:del w:id="45" w:author="Vidar Lynghammar" w:date="2019-04-25T15:07:00Z">
        <w:r w:rsidDel="0011263A">
          <w:delText>i</w:delText>
        </w:r>
      </w:del>
      <w:r>
        <w:t>ggj</w:t>
      </w:r>
      <w:ins w:id="46" w:author="Vidar Lynghammar" w:date="2019-04-25T15:07:00Z">
        <w:r w:rsidR="0011263A">
          <w:t>e</w:t>
        </w:r>
      </w:ins>
      <w:del w:id="47" w:author="Vidar Lynghammar" w:date="2019-04-25T15:07:00Z">
        <w:r w:rsidDel="0011263A">
          <w:delText>ø</w:delText>
        </w:r>
      </w:del>
      <w:r>
        <w:t>ring og uønsk</w:t>
      </w:r>
      <w:del w:id="48" w:author="Vidar Lynghammar" w:date="2019-04-25T15:07:00Z">
        <w:r w:rsidDel="0011263A">
          <w:delText>e</w:delText>
        </w:r>
      </w:del>
      <w:r>
        <w:t xml:space="preserve">t seksuell </w:t>
      </w:r>
      <w:del w:id="49" w:author="Vidar Lynghammar" w:date="2019-04-25T15:07:00Z">
        <w:r w:rsidDel="0011263A">
          <w:delText xml:space="preserve">oppmerksomhet </w:delText>
        </w:r>
      </w:del>
      <w:ins w:id="50" w:author="Vidar Lynghammar" w:date="2019-04-25T15:07:00Z">
        <w:r w:rsidR="0011263A">
          <w:t xml:space="preserve">merksemd </w:t>
        </w:r>
      </w:ins>
      <w:r>
        <w:t>m.m. Det er typisk for situasjonen at offeret ikk</w:t>
      </w:r>
      <w:ins w:id="51" w:author="Vidar Lynghammar" w:date="2019-04-25T15:07:00Z">
        <w:r w:rsidR="0011263A">
          <w:t>j</w:t>
        </w:r>
      </w:ins>
      <w:r>
        <w:t>e er i stand til å forsvare seg. Dersom part</w:t>
      </w:r>
      <w:ins w:id="52" w:author="Vidar Lynghammar" w:date="2019-04-25T15:07:00Z">
        <w:r w:rsidR="0011263A">
          <w:t>a</w:t>
        </w:r>
      </w:ins>
      <w:del w:id="53" w:author="Vidar Lynghammar" w:date="2019-04-25T15:07:00Z">
        <w:r w:rsidDel="0011263A">
          <w:delText>e</w:delText>
        </w:r>
      </w:del>
      <w:r>
        <w:t xml:space="preserve">ne som står mot </w:t>
      </w:r>
      <w:ins w:id="54" w:author="Vidar Lynghammar" w:date="2019-04-25T15:07:00Z">
        <w:r w:rsidR="0011263A">
          <w:t>kva</w:t>
        </w:r>
      </w:ins>
      <w:del w:id="55" w:author="Vidar Lynghammar" w:date="2019-04-25T15:07:00Z">
        <w:r w:rsidDel="0011263A">
          <w:delText>hve</w:delText>
        </w:r>
      </w:del>
      <w:r>
        <w:t>randre</w:t>
      </w:r>
      <w:r w:rsidR="00A92A59">
        <w:t>,</w:t>
      </w:r>
      <w:r>
        <w:t xml:space="preserve"> er </w:t>
      </w:r>
      <w:r w:rsidRPr="00B91F45">
        <w:t>like sterke</w:t>
      </w:r>
      <w:r w:rsidR="00A92A59">
        <w:t>,</w:t>
      </w:r>
      <w:r>
        <w:t xml:space="preserve"> eller det </w:t>
      </w:r>
      <w:del w:id="56" w:author="Vidar Lynghammar" w:date="2019-04-25T15:07:00Z">
        <w:r w:rsidDel="0011263A">
          <w:delText xml:space="preserve">handler </w:delText>
        </w:r>
      </w:del>
      <w:ins w:id="57" w:author="Vidar Lynghammar" w:date="2019-04-25T15:07:00Z">
        <w:r w:rsidR="0011263A">
          <w:t xml:space="preserve">handlar </w:t>
        </w:r>
      </w:ins>
      <w:r>
        <w:t xml:space="preserve">om </w:t>
      </w:r>
      <w:del w:id="58" w:author="Vidar Lynghammar" w:date="2019-04-25T15:07:00Z">
        <w:r w:rsidDel="0011263A">
          <w:delText xml:space="preserve">enkeltstående </w:delText>
        </w:r>
      </w:del>
      <w:ins w:id="59" w:author="Vidar Lynghammar" w:date="2019-04-25T15:07:00Z">
        <w:r w:rsidR="0011263A">
          <w:t xml:space="preserve">enkeltståande </w:t>
        </w:r>
      </w:ins>
      <w:del w:id="60" w:author="Vidar Lynghammar" w:date="2019-04-25T15:07:00Z">
        <w:r w:rsidDel="0011263A">
          <w:delText>episoder</w:delText>
        </w:r>
      </w:del>
      <w:ins w:id="61" w:author="Vidar Lynghammar" w:date="2019-04-25T15:07:00Z">
        <w:r w:rsidR="0011263A">
          <w:t>episodar</w:t>
        </w:r>
      </w:ins>
      <w:r>
        <w:t xml:space="preserve">, </w:t>
      </w:r>
      <w:ins w:id="62" w:author="Vidar Lynghammar" w:date="2019-04-25T15:07:00Z">
        <w:r w:rsidR="0011263A">
          <w:t xml:space="preserve">er det ikkje </w:t>
        </w:r>
      </w:ins>
      <w:r>
        <w:t>define</w:t>
      </w:r>
      <w:ins w:id="63" w:author="Vidar Lynghammar" w:date="2019-04-25T15:08:00Z">
        <w:r w:rsidR="0011263A">
          <w:t xml:space="preserve">rt </w:t>
        </w:r>
      </w:ins>
      <w:del w:id="64" w:author="Vidar Lynghammar" w:date="2019-04-25T15:07:00Z">
        <w:r w:rsidDel="0011263A">
          <w:delText xml:space="preserve">res det </w:delText>
        </w:r>
      </w:del>
      <w:del w:id="65" w:author="Vidar Lynghammar" w:date="2019-04-25T15:08:00Z">
        <w:r w:rsidR="0011263A" w:rsidDel="0011263A">
          <w:delText xml:space="preserve">ikke </w:delText>
        </w:r>
      </w:del>
      <w:ins w:id="66" w:author="Vidar Lynghammar" w:date="2019-04-25T15:08:00Z">
        <w:r w:rsidR="0011263A">
          <w:t>s</w:t>
        </w:r>
      </w:ins>
      <w:ins w:id="67" w:author="Vidar Lynghammar" w:date="2019-04-25T15:12:00Z">
        <w:r w:rsidR="0011263A">
          <w:tab/>
        </w:r>
      </w:ins>
      <w:del w:id="68" w:author="Vidar Lynghammar" w:date="2019-04-25T15:08:00Z">
        <w:r w:rsidDel="0011263A">
          <w:delText>s</w:delText>
        </w:r>
      </w:del>
      <w:r>
        <w:t>om mobbing.</w:t>
      </w:r>
      <w:r>
        <w:rPr>
          <w:rFonts w:ascii="Garamond" w:hAnsi="Garamond" w:cs="Garamond"/>
          <w:color w:val="008000"/>
          <w:sz w:val="22"/>
          <w:szCs w:val="22"/>
        </w:rPr>
        <w:t xml:space="preserve"> </w:t>
      </w:r>
    </w:p>
    <w:p w14:paraId="2E4E7561" w14:textId="77777777" w:rsidR="00363A83" w:rsidRDefault="00363A83" w:rsidP="00363A83">
      <w:pPr>
        <w:rPr>
          <w:rFonts w:ascii="Garamond" w:hAnsi="Garamond" w:cs="Garamond"/>
          <w:color w:val="008000"/>
          <w:sz w:val="22"/>
          <w:szCs w:val="22"/>
        </w:rPr>
      </w:pPr>
    </w:p>
    <w:p w14:paraId="2E4E7562" w14:textId="7496F1DA" w:rsidR="00363A83" w:rsidRPr="00ED23FA" w:rsidRDefault="00363A83" w:rsidP="00363A83">
      <w:pPr>
        <w:rPr>
          <w:i/>
          <w:color w:val="000000"/>
        </w:rPr>
      </w:pPr>
      <w:r w:rsidRPr="00ED23FA">
        <w:rPr>
          <w:i/>
          <w:color w:val="000000"/>
        </w:rPr>
        <w:t xml:space="preserve">Er alt som </w:t>
      </w:r>
      <w:ins w:id="69" w:author="Vidar Lynghammar" w:date="2019-04-26T15:12:00Z">
        <w:r w:rsidR="00015CCB">
          <w:rPr>
            <w:i/>
            <w:color w:val="000000"/>
          </w:rPr>
          <w:t xml:space="preserve">blir </w:t>
        </w:r>
      </w:ins>
      <w:r w:rsidRPr="00ED23FA">
        <w:rPr>
          <w:i/>
          <w:color w:val="000000"/>
        </w:rPr>
        <w:t>opplev</w:t>
      </w:r>
      <w:ins w:id="70" w:author="Vidar Lynghammar" w:date="2019-04-26T15:12:00Z">
        <w:r w:rsidR="00015CCB">
          <w:rPr>
            <w:i/>
            <w:color w:val="000000"/>
          </w:rPr>
          <w:t>d</w:t>
        </w:r>
      </w:ins>
      <w:del w:id="71" w:author="Vidar Lynghammar" w:date="2019-04-26T15:12:00Z">
        <w:r w:rsidRPr="00ED23FA" w:rsidDel="00015CCB">
          <w:rPr>
            <w:i/>
            <w:color w:val="000000"/>
          </w:rPr>
          <w:delText>es</w:delText>
        </w:r>
      </w:del>
      <w:r w:rsidRPr="00ED23FA">
        <w:rPr>
          <w:i/>
          <w:color w:val="000000"/>
        </w:rPr>
        <w:t xml:space="preserve"> </w:t>
      </w:r>
      <w:r w:rsidR="00555FDE" w:rsidRPr="00ED23FA">
        <w:rPr>
          <w:i/>
          <w:color w:val="000000"/>
        </w:rPr>
        <w:t>som negativt</w:t>
      </w:r>
      <w:r w:rsidR="00A92A59" w:rsidRPr="00ED23FA">
        <w:rPr>
          <w:i/>
          <w:color w:val="000000"/>
        </w:rPr>
        <w:t>,</w:t>
      </w:r>
      <w:r w:rsidR="00555FDE" w:rsidRPr="00ED23FA">
        <w:rPr>
          <w:i/>
          <w:color w:val="000000"/>
        </w:rPr>
        <w:t xml:space="preserve"> og som </w:t>
      </w:r>
      <w:ins w:id="72" w:author="Vidar Lynghammar" w:date="2019-04-26T15:12:00Z">
        <w:r w:rsidR="00015CCB">
          <w:rPr>
            <w:i/>
            <w:color w:val="000000"/>
          </w:rPr>
          <w:t xml:space="preserve">blir </w:t>
        </w:r>
      </w:ins>
      <w:r w:rsidR="00555FDE" w:rsidRPr="00ED23FA">
        <w:rPr>
          <w:i/>
          <w:color w:val="000000"/>
        </w:rPr>
        <w:t>gjent</w:t>
      </w:r>
      <w:ins w:id="73" w:author="Vidar Lynghammar" w:date="2019-04-26T15:12:00Z">
        <w:r w:rsidR="00015CCB">
          <w:rPr>
            <w:i/>
            <w:color w:val="000000"/>
          </w:rPr>
          <w:t>att</w:t>
        </w:r>
      </w:ins>
      <w:del w:id="74" w:author="Vidar Lynghammar" w:date="2019-04-26T15:12:00Z">
        <w:r w:rsidR="00555FDE" w:rsidRPr="00ED23FA" w:rsidDel="00015CCB">
          <w:rPr>
            <w:i/>
            <w:color w:val="000000"/>
          </w:rPr>
          <w:delText>as</w:delText>
        </w:r>
      </w:del>
      <w:r w:rsidR="00A92A59" w:rsidRPr="00ED23FA">
        <w:rPr>
          <w:i/>
          <w:color w:val="000000"/>
        </w:rPr>
        <w:t>,</w:t>
      </w:r>
      <w:r w:rsidR="00555FDE" w:rsidRPr="00ED23FA">
        <w:rPr>
          <w:i/>
          <w:color w:val="000000"/>
        </w:rPr>
        <w:t xml:space="preserve"> mob</w:t>
      </w:r>
      <w:r w:rsidRPr="00ED23FA">
        <w:rPr>
          <w:i/>
          <w:color w:val="000000"/>
        </w:rPr>
        <w:t xml:space="preserve">bing?  </w:t>
      </w:r>
    </w:p>
    <w:p w14:paraId="2E4E7563" w14:textId="7A6C0FC2" w:rsidR="00363A83" w:rsidRPr="00555FDE" w:rsidRDefault="00363A83" w:rsidP="00363A83">
      <w:pPr>
        <w:rPr>
          <w:color w:val="000000"/>
        </w:rPr>
      </w:pPr>
      <w:r w:rsidRPr="00555FDE">
        <w:rPr>
          <w:color w:val="000000"/>
        </w:rPr>
        <w:t>Spørsmålet er om handling</w:t>
      </w:r>
      <w:ins w:id="75" w:author="Vidar Lynghammar" w:date="2019-04-26T15:12:00Z">
        <w:r w:rsidR="00015CCB">
          <w:rPr>
            <w:color w:val="000000"/>
          </w:rPr>
          <w:t>a</w:t>
        </w:r>
      </w:ins>
      <w:del w:id="76" w:author="Vidar Lynghammar" w:date="2019-04-26T15:12:00Z">
        <w:r w:rsidRPr="00555FDE" w:rsidDel="00015CCB">
          <w:rPr>
            <w:color w:val="000000"/>
          </w:rPr>
          <w:delText>en</w:delText>
        </w:r>
      </w:del>
      <w:r w:rsidRPr="00555FDE">
        <w:rPr>
          <w:color w:val="000000"/>
        </w:rPr>
        <w:t xml:space="preserve"> er påre</w:t>
      </w:r>
      <w:ins w:id="77" w:author="Vidar Lynghammar" w:date="2019-04-26T15:12:00Z">
        <w:r w:rsidR="008411BC">
          <w:rPr>
            <w:color w:val="000000"/>
          </w:rPr>
          <w:t>k</w:t>
        </w:r>
      </w:ins>
      <w:del w:id="78" w:author="Vidar Lynghammar" w:date="2019-04-26T15:12:00Z">
        <w:r w:rsidRPr="00555FDE" w:rsidDel="008411BC">
          <w:rPr>
            <w:color w:val="000000"/>
          </w:rPr>
          <w:delText>g</w:delText>
        </w:r>
      </w:del>
      <w:r w:rsidRPr="00555FDE">
        <w:rPr>
          <w:color w:val="000000"/>
        </w:rPr>
        <w:t>nel</w:t>
      </w:r>
      <w:ins w:id="79" w:author="Vidar Lynghammar" w:date="2019-04-26T15:12:00Z">
        <w:r w:rsidR="008411BC">
          <w:rPr>
            <w:color w:val="000000"/>
          </w:rPr>
          <w:t>e</w:t>
        </w:r>
      </w:ins>
      <w:del w:id="80" w:author="Vidar Lynghammar" w:date="2019-04-26T15:12:00Z">
        <w:r w:rsidRPr="00555FDE" w:rsidDel="008411BC">
          <w:rPr>
            <w:color w:val="000000"/>
          </w:rPr>
          <w:delText>i</w:delText>
        </w:r>
      </w:del>
      <w:r w:rsidRPr="00555FDE">
        <w:rPr>
          <w:color w:val="000000"/>
        </w:rPr>
        <w:t xml:space="preserve">g </w:t>
      </w:r>
      <w:r w:rsidR="00322017">
        <w:rPr>
          <w:color w:val="000000"/>
        </w:rPr>
        <w:t>eller ikk</w:t>
      </w:r>
      <w:ins w:id="81" w:author="Vidar Lynghammar" w:date="2019-04-26T15:13:00Z">
        <w:r w:rsidR="008411BC">
          <w:rPr>
            <w:color w:val="000000"/>
          </w:rPr>
          <w:t>j</w:t>
        </w:r>
      </w:ins>
      <w:r w:rsidR="00322017">
        <w:rPr>
          <w:color w:val="000000"/>
        </w:rPr>
        <w:t>e. Er hend</w:t>
      </w:r>
      <w:ins w:id="82" w:author="Vidar Lynghammar" w:date="2019-04-26T15:13:00Z">
        <w:r w:rsidR="008411BC">
          <w:rPr>
            <w:color w:val="000000"/>
          </w:rPr>
          <w:t>ing</w:t>
        </w:r>
      </w:ins>
      <w:del w:id="83" w:author="Vidar Lynghammar" w:date="2019-04-26T15:13:00Z">
        <w:r w:rsidR="00322017" w:rsidDel="008411BC">
          <w:rPr>
            <w:color w:val="000000"/>
          </w:rPr>
          <w:delText>elsen</w:delText>
        </w:r>
      </w:del>
      <w:r w:rsidR="00322017">
        <w:rPr>
          <w:color w:val="000000"/>
        </w:rPr>
        <w:t>(</w:t>
      </w:r>
      <w:ins w:id="84" w:author="Vidar Lynghammar" w:date="2019-04-26T15:13:00Z">
        <w:r w:rsidR="008411BC">
          <w:rPr>
            <w:color w:val="000000"/>
          </w:rPr>
          <w:t>an</w:t>
        </w:r>
      </w:ins>
      <w:r w:rsidR="00322017">
        <w:rPr>
          <w:color w:val="000000"/>
        </w:rPr>
        <w:t>e) no</w:t>
      </w:r>
      <w:ins w:id="85" w:author="Vidar Lynghammar" w:date="2019-04-26T15:13:00Z">
        <w:r w:rsidR="008411BC">
          <w:rPr>
            <w:color w:val="000000"/>
          </w:rPr>
          <w:t>ko</w:t>
        </w:r>
      </w:ins>
      <w:del w:id="86" w:author="Vidar Lynghammar" w:date="2019-04-26T15:13:00Z">
        <w:r w:rsidR="00322017" w:rsidDel="008411BC">
          <w:rPr>
            <w:color w:val="000000"/>
          </w:rPr>
          <w:delText>e</w:delText>
        </w:r>
      </w:del>
      <w:r w:rsidRPr="00555FDE">
        <w:rPr>
          <w:color w:val="000000"/>
        </w:rPr>
        <w:t xml:space="preserve"> e</w:t>
      </w:r>
      <w:ins w:id="87" w:author="Vidar Lynghammar" w:date="2019-04-26T15:13:00Z">
        <w:r w:rsidR="008411BC">
          <w:rPr>
            <w:color w:val="000000"/>
          </w:rPr>
          <w:t>i</w:t>
        </w:r>
      </w:ins>
      <w:r w:rsidRPr="00555FDE">
        <w:rPr>
          <w:color w:val="000000"/>
        </w:rPr>
        <w:t>n må re</w:t>
      </w:r>
      <w:ins w:id="88" w:author="Vidar Lynghammar" w:date="2019-04-26T15:13:00Z">
        <w:r w:rsidR="008411BC">
          <w:rPr>
            <w:color w:val="000000"/>
          </w:rPr>
          <w:t>k</w:t>
        </w:r>
      </w:ins>
      <w:del w:id="89" w:author="Vidar Lynghammar" w:date="2019-04-26T15:13:00Z">
        <w:r w:rsidRPr="00555FDE" w:rsidDel="008411BC">
          <w:rPr>
            <w:color w:val="000000"/>
          </w:rPr>
          <w:delText>g</w:delText>
        </w:r>
      </w:del>
      <w:r w:rsidRPr="00555FDE">
        <w:rPr>
          <w:color w:val="000000"/>
        </w:rPr>
        <w:t>ne med og akseptere i e</w:t>
      </w:r>
      <w:ins w:id="90" w:author="Vidar Lynghammar" w:date="2019-04-26T15:13:00Z">
        <w:r w:rsidR="008411BC">
          <w:rPr>
            <w:color w:val="000000"/>
          </w:rPr>
          <w:t>i</w:t>
        </w:r>
      </w:ins>
      <w:r w:rsidRPr="00555FDE">
        <w:rPr>
          <w:color w:val="000000"/>
        </w:rPr>
        <w:t>t arbeidsforhold</w:t>
      </w:r>
      <w:r w:rsidR="00322017">
        <w:rPr>
          <w:color w:val="000000"/>
        </w:rPr>
        <w:t>?</w:t>
      </w:r>
      <w:r w:rsidRPr="00555FDE">
        <w:rPr>
          <w:color w:val="000000"/>
        </w:rPr>
        <w:t xml:space="preserve"> </w:t>
      </w:r>
      <w:r w:rsidR="00322017">
        <w:rPr>
          <w:color w:val="000000"/>
        </w:rPr>
        <w:t>For eksempel</w:t>
      </w:r>
      <w:r w:rsidRPr="00555FDE">
        <w:rPr>
          <w:color w:val="000000"/>
        </w:rPr>
        <w:t xml:space="preserve"> </w:t>
      </w:r>
      <w:r w:rsidR="0081082C">
        <w:rPr>
          <w:color w:val="000000"/>
        </w:rPr>
        <w:t xml:space="preserve">er </w:t>
      </w:r>
      <w:r w:rsidRPr="00555FDE">
        <w:rPr>
          <w:color w:val="000000"/>
        </w:rPr>
        <w:t>tilbakemelding</w:t>
      </w:r>
      <w:ins w:id="91" w:author="Vidar Lynghammar" w:date="2019-04-26T15:13:00Z">
        <w:r w:rsidR="008411BC">
          <w:rPr>
            <w:color w:val="000000"/>
          </w:rPr>
          <w:t>a</w:t>
        </w:r>
      </w:ins>
      <w:del w:id="92" w:author="Vidar Lynghammar" w:date="2019-04-26T15:13:00Z">
        <w:r w:rsidRPr="00555FDE" w:rsidDel="008411BC">
          <w:rPr>
            <w:color w:val="000000"/>
          </w:rPr>
          <w:delText>e</w:delText>
        </w:r>
      </w:del>
      <w:r w:rsidRPr="00555FDE">
        <w:rPr>
          <w:color w:val="000000"/>
        </w:rPr>
        <w:t>r</w:t>
      </w:r>
      <w:r w:rsidR="00A92A59">
        <w:rPr>
          <w:color w:val="000000"/>
        </w:rPr>
        <w:t xml:space="preserve"> og korrigering</w:t>
      </w:r>
      <w:ins w:id="93" w:author="Vidar Lynghammar" w:date="2019-04-26T15:13:00Z">
        <w:r w:rsidR="008411BC">
          <w:rPr>
            <w:color w:val="000000"/>
          </w:rPr>
          <w:t>a</w:t>
        </w:r>
      </w:ins>
      <w:del w:id="94" w:author="Vidar Lynghammar" w:date="2019-04-26T15:13:00Z">
        <w:r w:rsidR="00A92A59" w:rsidDel="008411BC">
          <w:rPr>
            <w:color w:val="000000"/>
          </w:rPr>
          <w:delText>e</w:delText>
        </w:r>
      </w:del>
      <w:r w:rsidR="00A92A59">
        <w:rPr>
          <w:color w:val="000000"/>
        </w:rPr>
        <w:t>r fr</w:t>
      </w:r>
      <w:ins w:id="95" w:author="Vidar Lynghammar" w:date="2019-04-26T15:13:00Z">
        <w:r w:rsidR="008411BC">
          <w:rPr>
            <w:color w:val="000000"/>
          </w:rPr>
          <w:t>å</w:t>
        </w:r>
      </w:ins>
      <w:del w:id="96" w:author="Vidar Lynghammar" w:date="2019-04-26T15:13:00Z">
        <w:r w:rsidR="00A92A59" w:rsidDel="008411BC">
          <w:rPr>
            <w:color w:val="000000"/>
          </w:rPr>
          <w:delText>a</w:delText>
        </w:r>
      </w:del>
      <w:r w:rsidR="00A92A59">
        <w:rPr>
          <w:color w:val="000000"/>
        </w:rPr>
        <w:t xml:space="preserve"> le</w:t>
      </w:r>
      <w:ins w:id="97" w:author="Vidar Lynghammar" w:date="2019-04-26T15:13:00Z">
        <w:r w:rsidR="008411BC">
          <w:rPr>
            <w:color w:val="000000"/>
          </w:rPr>
          <w:t>iaren</w:t>
        </w:r>
      </w:ins>
      <w:del w:id="98" w:author="Vidar Lynghammar" w:date="2019-04-26T15:13:00Z">
        <w:r w:rsidR="00A92A59" w:rsidDel="008411BC">
          <w:rPr>
            <w:color w:val="000000"/>
          </w:rPr>
          <w:delText>der</w:delText>
        </w:r>
      </w:del>
      <w:r w:rsidR="00322017">
        <w:rPr>
          <w:color w:val="000000"/>
        </w:rPr>
        <w:t xml:space="preserve"> som hov</w:t>
      </w:r>
      <w:ins w:id="99" w:author="Vidar Lynghammar" w:date="2019-04-26T15:13:00Z">
        <w:r w:rsidR="008411BC">
          <w:rPr>
            <w:color w:val="000000"/>
          </w:rPr>
          <w:t>u</w:t>
        </w:r>
      </w:ins>
      <w:del w:id="100" w:author="Vidar Lynghammar" w:date="2019-04-26T15:13:00Z">
        <w:r w:rsidR="00322017" w:rsidDel="008411BC">
          <w:rPr>
            <w:color w:val="000000"/>
          </w:rPr>
          <w:delText>e</w:delText>
        </w:r>
      </w:del>
      <w:r w:rsidR="00322017">
        <w:rPr>
          <w:color w:val="000000"/>
        </w:rPr>
        <w:t>dregel ikk</w:t>
      </w:r>
      <w:ins w:id="101" w:author="Vidar Lynghammar" w:date="2019-04-26T15:13:00Z">
        <w:r w:rsidR="008411BC">
          <w:rPr>
            <w:color w:val="000000"/>
          </w:rPr>
          <w:t>j</w:t>
        </w:r>
      </w:ins>
      <w:r w:rsidR="00322017">
        <w:rPr>
          <w:color w:val="000000"/>
        </w:rPr>
        <w:t xml:space="preserve">e </w:t>
      </w:r>
      <w:r w:rsidRPr="00555FDE">
        <w:rPr>
          <w:color w:val="000000"/>
        </w:rPr>
        <w:t>mobbing</w:t>
      </w:r>
      <w:r w:rsidR="0081082C">
        <w:rPr>
          <w:color w:val="000000"/>
        </w:rPr>
        <w:t>,</w:t>
      </w:r>
      <w:r w:rsidRPr="00555FDE">
        <w:rPr>
          <w:color w:val="000000"/>
        </w:rPr>
        <w:t xml:space="preserve"> s</w:t>
      </w:r>
      <w:ins w:id="102" w:author="Vidar Lynghammar" w:date="2019-04-26T15:13:00Z">
        <w:r w:rsidR="008411BC">
          <w:rPr>
            <w:color w:val="000000"/>
          </w:rPr>
          <w:t>jø</w:t>
        </w:r>
      </w:ins>
      <w:del w:id="103" w:author="Vidar Lynghammar" w:date="2019-04-26T15:13:00Z">
        <w:r w:rsidRPr="00555FDE" w:rsidDel="008411BC">
          <w:rPr>
            <w:color w:val="000000"/>
          </w:rPr>
          <w:delText>el</w:delText>
        </w:r>
      </w:del>
      <w:r w:rsidRPr="00555FDE">
        <w:rPr>
          <w:color w:val="000000"/>
        </w:rPr>
        <w:t>v om det</w:t>
      </w:r>
      <w:r w:rsidR="0081082C">
        <w:rPr>
          <w:color w:val="000000"/>
        </w:rPr>
        <w:t xml:space="preserve"> </w:t>
      </w:r>
      <w:ins w:id="104" w:author="Vidar Lynghammar" w:date="2019-04-26T15:13:00Z">
        <w:r w:rsidR="008411BC">
          <w:rPr>
            <w:color w:val="000000"/>
          </w:rPr>
          <w:t xml:space="preserve">blir </w:t>
        </w:r>
      </w:ins>
      <w:r w:rsidR="0081082C">
        <w:rPr>
          <w:color w:val="000000"/>
        </w:rPr>
        <w:t>gjenta</w:t>
      </w:r>
      <w:ins w:id="105" w:author="Vidar Lynghammar" w:date="2019-04-26T15:13:00Z">
        <w:r w:rsidR="008411BC">
          <w:rPr>
            <w:color w:val="000000"/>
          </w:rPr>
          <w:t>tt</w:t>
        </w:r>
      </w:ins>
      <w:del w:id="106" w:author="Vidar Lynghammar" w:date="2019-04-26T15:13:00Z">
        <w:r w:rsidR="0081082C" w:rsidDel="008411BC">
          <w:rPr>
            <w:color w:val="000000"/>
          </w:rPr>
          <w:delText>s</w:delText>
        </w:r>
      </w:del>
      <w:r w:rsidR="0081082C">
        <w:rPr>
          <w:color w:val="000000"/>
        </w:rPr>
        <w:t xml:space="preserve"> over tid og</w:t>
      </w:r>
      <w:r w:rsidRPr="00555FDE">
        <w:rPr>
          <w:color w:val="000000"/>
        </w:rPr>
        <w:t xml:space="preserve"> </w:t>
      </w:r>
      <w:r w:rsidR="0081082C">
        <w:rPr>
          <w:color w:val="000000"/>
        </w:rPr>
        <w:t xml:space="preserve">kan </w:t>
      </w:r>
      <w:r w:rsidRPr="00555FDE">
        <w:rPr>
          <w:color w:val="000000"/>
        </w:rPr>
        <w:t>opplev</w:t>
      </w:r>
      <w:ins w:id="107" w:author="Vidar Lynghammar" w:date="2019-04-26T15:13:00Z">
        <w:r w:rsidR="008411BC">
          <w:rPr>
            <w:color w:val="000000"/>
          </w:rPr>
          <w:t>ast</w:t>
        </w:r>
      </w:ins>
      <w:del w:id="108" w:author="Vidar Lynghammar" w:date="2019-04-26T15:13:00Z">
        <w:r w:rsidRPr="00555FDE" w:rsidDel="008411BC">
          <w:rPr>
            <w:color w:val="000000"/>
          </w:rPr>
          <w:delText>es</w:delText>
        </w:r>
      </w:del>
      <w:r w:rsidRPr="00555FDE">
        <w:rPr>
          <w:color w:val="000000"/>
        </w:rPr>
        <w:t xml:space="preserve"> ubehagel</w:t>
      </w:r>
      <w:ins w:id="109" w:author="Vidar Lynghammar" w:date="2019-04-26T15:13:00Z">
        <w:r w:rsidR="008411BC">
          <w:rPr>
            <w:color w:val="000000"/>
          </w:rPr>
          <w:t>e</w:t>
        </w:r>
      </w:ins>
      <w:del w:id="110" w:author="Vidar Lynghammar" w:date="2019-04-26T15:13:00Z">
        <w:r w:rsidRPr="00555FDE" w:rsidDel="008411BC">
          <w:rPr>
            <w:color w:val="000000"/>
          </w:rPr>
          <w:delText>i</w:delText>
        </w:r>
      </w:del>
      <w:r w:rsidRPr="00555FDE">
        <w:rPr>
          <w:color w:val="000000"/>
        </w:rPr>
        <w:t xml:space="preserve">g.   </w:t>
      </w:r>
    </w:p>
    <w:p w14:paraId="2E4E756C" w14:textId="77777777" w:rsidR="00363A83" w:rsidRPr="00555FDE" w:rsidRDefault="00363A83" w:rsidP="00363A83">
      <w:pPr>
        <w:rPr>
          <w:rFonts w:ascii="Garamond" w:hAnsi="Garamond" w:cs="Garamond"/>
          <w:sz w:val="22"/>
          <w:szCs w:val="22"/>
        </w:rPr>
      </w:pPr>
    </w:p>
    <w:p w14:paraId="2E4E756D" w14:textId="096C0DA9" w:rsidR="00363A83" w:rsidRDefault="00A50F1F" w:rsidP="00555FDE">
      <w:pPr>
        <w:rPr>
          <w:b/>
          <w:bCs/>
        </w:rPr>
      </w:pPr>
      <w:del w:id="111" w:author="Vidar Lynghammar" w:date="2019-04-26T15:13:00Z">
        <w:r w:rsidDel="008411BC">
          <w:rPr>
            <w:b/>
            <w:bCs/>
          </w:rPr>
          <w:delText xml:space="preserve">Hvem </w:delText>
        </w:r>
      </w:del>
      <w:ins w:id="112" w:author="Vidar Lynghammar" w:date="2019-04-26T15:13:00Z">
        <w:r w:rsidR="008411BC">
          <w:rPr>
            <w:b/>
            <w:bCs/>
          </w:rPr>
          <w:t xml:space="preserve">Kven </w:t>
        </w:r>
      </w:ins>
      <w:r>
        <w:rPr>
          <w:b/>
          <w:bCs/>
        </w:rPr>
        <w:t>har ansvar når no</w:t>
      </w:r>
      <w:ins w:id="113" w:author="Vidar Lynghammar" w:date="2019-04-26T15:13:00Z">
        <w:r w:rsidR="008411BC">
          <w:rPr>
            <w:b/>
            <w:bCs/>
          </w:rPr>
          <w:t>ko</w:t>
        </w:r>
      </w:ins>
      <w:del w:id="114" w:author="Vidar Lynghammar" w:date="2019-04-26T15:13:00Z">
        <w:r w:rsidDel="008411BC">
          <w:rPr>
            <w:b/>
            <w:bCs/>
          </w:rPr>
          <w:delText>e</w:delText>
        </w:r>
      </w:del>
      <w:r>
        <w:rPr>
          <w:b/>
          <w:bCs/>
        </w:rPr>
        <w:t>n blir mobb</w:t>
      </w:r>
      <w:ins w:id="115" w:author="Vidar Lynghammar" w:date="2019-04-26T15:13:00Z">
        <w:r w:rsidR="008411BC">
          <w:rPr>
            <w:b/>
            <w:bCs/>
          </w:rPr>
          <w:t>a</w:t>
        </w:r>
      </w:ins>
      <w:del w:id="116" w:author="Vidar Lynghammar" w:date="2019-04-26T15:13:00Z">
        <w:r w:rsidDel="008411BC">
          <w:rPr>
            <w:b/>
            <w:bCs/>
          </w:rPr>
          <w:delText>et</w:delText>
        </w:r>
      </w:del>
      <w:r>
        <w:rPr>
          <w:b/>
          <w:bCs/>
        </w:rPr>
        <w:t xml:space="preserve"> eller trakassert på jobb?</w:t>
      </w:r>
    </w:p>
    <w:p w14:paraId="2E4E756E" w14:textId="361A130F" w:rsidR="00363A83" w:rsidRDefault="00363A83" w:rsidP="00363A83">
      <w:r>
        <w:t>Nærm</w:t>
      </w:r>
      <w:ins w:id="117" w:author="Vidar Lynghammar" w:date="2019-04-26T15:13:00Z">
        <w:r w:rsidR="008411BC">
          <w:t>a</w:t>
        </w:r>
      </w:ins>
      <w:del w:id="118" w:author="Vidar Lynghammar" w:date="2019-04-26T15:13:00Z">
        <w:r w:rsidDel="008411BC">
          <w:delText>e</w:delText>
        </w:r>
      </w:del>
      <w:r>
        <w:t>ste le</w:t>
      </w:r>
      <w:ins w:id="119" w:author="Vidar Lynghammar" w:date="2019-04-26T15:50:00Z">
        <w:r w:rsidR="00521D80">
          <w:t>ia</w:t>
        </w:r>
      </w:ins>
      <w:del w:id="120" w:author="Vidar Lynghammar" w:date="2019-04-26T15:50:00Z">
        <w:r w:rsidDel="00521D80">
          <w:delText>de</w:delText>
        </w:r>
      </w:del>
      <w:r>
        <w:t>r er ansvarl</w:t>
      </w:r>
      <w:ins w:id="121" w:author="Vidar Lynghammar" w:date="2019-04-26T15:13:00Z">
        <w:r w:rsidR="008411BC">
          <w:t>e</w:t>
        </w:r>
      </w:ins>
      <w:del w:id="122" w:author="Vidar Lynghammar" w:date="2019-04-26T15:13:00Z">
        <w:r w:rsidDel="008411BC">
          <w:delText>i</w:delText>
        </w:r>
      </w:del>
      <w:r>
        <w:t>g for å gripe fatt i og følg</w:t>
      </w:r>
      <w:ins w:id="123" w:author="Vidar Lynghammar" w:date="2019-04-26T15:13:00Z">
        <w:r w:rsidR="008411BC">
          <w:t>j</w:t>
        </w:r>
      </w:ins>
      <w:r>
        <w:t>e opp melding</w:t>
      </w:r>
      <w:ins w:id="124" w:author="Vidar Lynghammar" w:date="2019-04-26T15:13:00Z">
        <w:r w:rsidR="008411BC">
          <w:t>a</w:t>
        </w:r>
      </w:ins>
      <w:del w:id="125" w:author="Vidar Lynghammar" w:date="2019-04-26T15:13:00Z">
        <w:r w:rsidDel="008411BC">
          <w:delText>e</w:delText>
        </w:r>
      </w:del>
      <w:r>
        <w:t>r om utilbørl</w:t>
      </w:r>
      <w:ins w:id="126" w:author="Vidar Lynghammar" w:date="2019-04-26T15:14:00Z">
        <w:r w:rsidR="008411BC">
          <w:t>e</w:t>
        </w:r>
      </w:ins>
      <w:del w:id="127" w:author="Vidar Lynghammar" w:date="2019-04-26T15:14:00Z">
        <w:r w:rsidDel="008411BC">
          <w:delText>i</w:delText>
        </w:r>
      </w:del>
      <w:r>
        <w:t xml:space="preserve">g </w:t>
      </w:r>
      <w:del w:id="128" w:author="Vidar Lynghammar" w:date="2019-04-26T15:15:00Z">
        <w:r w:rsidDel="008411BC">
          <w:delText>opptreden</w:delText>
        </w:r>
      </w:del>
      <w:ins w:id="129" w:author="Vidar Lynghammar" w:date="2019-04-26T15:15:00Z">
        <w:r w:rsidR="008411BC">
          <w:t>framferd</w:t>
        </w:r>
      </w:ins>
      <w:r>
        <w:t xml:space="preserve">. </w:t>
      </w:r>
    </w:p>
    <w:p w14:paraId="2E4E756F" w14:textId="4C456B74" w:rsidR="00363A83" w:rsidRDefault="008411BC" w:rsidP="00363A83">
      <w:ins w:id="130" w:author="Vidar Lynghammar" w:date="2019-04-26T15:15:00Z">
        <w:r>
          <w:t>Tils</w:t>
        </w:r>
      </w:ins>
      <w:del w:id="131" w:author="Vidar Lynghammar" w:date="2019-04-26T15:15:00Z">
        <w:r w:rsidR="00363A83" w:rsidDel="008411BC">
          <w:delText>Ansa</w:delText>
        </w:r>
      </w:del>
      <w:ins w:id="132" w:author="Vidar Lynghammar" w:date="2019-04-26T15:15:00Z">
        <w:r>
          <w:t>e</w:t>
        </w:r>
      </w:ins>
      <w:r w:rsidR="00363A83">
        <w:t>tte skal medv</w:t>
      </w:r>
      <w:ins w:id="133" w:author="Vidar Lynghammar" w:date="2019-04-26T15:15:00Z">
        <w:r>
          <w:t>e</w:t>
        </w:r>
      </w:ins>
      <w:del w:id="134" w:author="Vidar Lynghammar" w:date="2019-04-26T15:15:00Z">
        <w:r w:rsidR="00363A83" w:rsidDel="008411BC">
          <w:delText>i</w:delText>
        </w:r>
      </w:del>
      <w:r w:rsidR="00363A83">
        <w:t>rke til at arbeidsgiv</w:t>
      </w:r>
      <w:ins w:id="135" w:author="Vidar Lynghammar" w:date="2019-04-26T15:15:00Z">
        <w:r>
          <w:t>a</w:t>
        </w:r>
      </w:ins>
      <w:del w:id="136" w:author="Vidar Lynghammar" w:date="2019-04-26T15:15:00Z">
        <w:r w:rsidR="00363A83" w:rsidDel="008411BC">
          <w:delText>e</w:delText>
        </w:r>
      </w:del>
      <w:r w:rsidR="00363A83">
        <w:t>r</w:t>
      </w:r>
      <w:r w:rsidR="005D72E5">
        <w:t>en</w:t>
      </w:r>
      <w:r w:rsidR="00363A83">
        <w:t xml:space="preserve"> eller verneomb</w:t>
      </w:r>
      <w:ins w:id="137" w:author="Vidar Lynghammar" w:date="2019-04-26T15:15:00Z">
        <w:r>
          <w:t>o</w:t>
        </w:r>
      </w:ins>
      <w:del w:id="138" w:author="Vidar Lynghammar" w:date="2019-04-26T15:15:00Z">
        <w:r w:rsidR="00363A83" w:rsidDel="008411BC">
          <w:delText>u</w:delText>
        </w:r>
      </w:del>
      <w:r w:rsidR="00363A83">
        <w:t>d</w:t>
      </w:r>
      <w:r w:rsidR="005D72E5">
        <w:t>et</w:t>
      </w:r>
      <w:r w:rsidR="00363A83">
        <w:t xml:space="preserve"> blir </w:t>
      </w:r>
      <w:r w:rsidR="007A3D0D">
        <w:t>informert</w:t>
      </w:r>
      <w:r w:rsidR="00363A83">
        <w:t xml:space="preserve"> så snart e</w:t>
      </w:r>
      <w:ins w:id="139" w:author="Vidar Lynghammar" w:date="2019-04-26T15:15:00Z">
        <w:r>
          <w:t>i</w:t>
        </w:r>
      </w:ins>
      <w:r w:rsidR="00363A83">
        <w:t>n blir kjen</w:t>
      </w:r>
      <w:ins w:id="140" w:author="Vidar Lynghammar" w:date="2019-04-26T15:15:00Z">
        <w:r>
          <w:t>d</w:t>
        </w:r>
      </w:ins>
      <w:del w:id="141" w:author="Vidar Lynghammar" w:date="2019-04-26T15:15:00Z">
        <w:r w:rsidR="00363A83" w:rsidDel="008411BC">
          <w:delText>t</w:delText>
        </w:r>
      </w:del>
      <w:r w:rsidR="00363A83">
        <w:t xml:space="preserve"> med at </w:t>
      </w:r>
      <w:r w:rsidR="007A3D0D">
        <w:t xml:space="preserve">mobbing eller </w:t>
      </w:r>
      <w:r w:rsidR="00363A83">
        <w:t>trakassering</w:t>
      </w:r>
      <w:r w:rsidR="007A3D0D">
        <w:t xml:space="preserve"> skjer</w:t>
      </w:r>
      <w:r w:rsidR="00363A83">
        <w:t>. Nærm</w:t>
      </w:r>
      <w:ins w:id="142" w:author="Vidar Lynghammar" w:date="2019-04-26T15:15:00Z">
        <w:r>
          <w:t>a</w:t>
        </w:r>
      </w:ins>
      <w:del w:id="143" w:author="Vidar Lynghammar" w:date="2019-04-26T15:15:00Z">
        <w:r w:rsidR="00363A83" w:rsidDel="008411BC">
          <w:delText>e</w:delText>
        </w:r>
      </w:del>
      <w:r w:rsidR="00363A83">
        <w:t>ste le</w:t>
      </w:r>
      <w:ins w:id="144" w:author="Vidar Lynghammar" w:date="2019-04-26T15:15:00Z">
        <w:r>
          <w:t>ia</w:t>
        </w:r>
      </w:ins>
      <w:del w:id="145" w:author="Vidar Lynghammar" w:date="2019-04-26T15:15:00Z">
        <w:r w:rsidR="00363A83" w:rsidDel="008411BC">
          <w:delText>de</w:delText>
        </w:r>
      </w:del>
      <w:r w:rsidR="00363A83">
        <w:t xml:space="preserve">r har ansvar for at prosedyren </w:t>
      </w:r>
      <w:ins w:id="146" w:author="Vidar Lynghammar" w:date="2019-04-26T15:15:00Z">
        <w:r>
          <w:t xml:space="preserve">blir </w:t>
        </w:r>
      </w:ins>
      <w:r w:rsidR="00363A83">
        <w:t>tilpass</w:t>
      </w:r>
      <w:ins w:id="147" w:author="Vidar Lynghammar" w:date="2019-04-26T15:15:00Z">
        <w:r>
          <w:t>a</w:t>
        </w:r>
      </w:ins>
      <w:del w:id="148" w:author="Vidar Lynghammar" w:date="2019-04-26T15:15:00Z">
        <w:r w:rsidR="00363A83" w:rsidDel="008411BC">
          <w:delText>es</w:delText>
        </w:r>
      </w:del>
      <w:r w:rsidR="00363A83">
        <w:t xml:space="preserve"> e</w:t>
      </w:r>
      <w:ins w:id="149" w:author="Vidar Lynghammar" w:date="2019-04-26T15:15:00Z">
        <w:r>
          <w:t>i</w:t>
        </w:r>
      </w:ins>
      <w:r w:rsidR="00363A83">
        <w:t xml:space="preserve">gen arbeidsplass og </w:t>
      </w:r>
      <w:r w:rsidR="006900A6">
        <w:t>blir</w:t>
      </w:r>
      <w:r w:rsidR="00363A83">
        <w:t xml:space="preserve"> kjen</w:t>
      </w:r>
      <w:ins w:id="150" w:author="Vidar Lynghammar" w:date="2019-04-26T15:15:00Z">
        <w:r>
          <w:t>d</w:t>
        </w:r>
      </w:ins>
      <w:del w:id="151" w:author="Vidar Lynghammar" w:date="2019-04-26T15:15:00Z">
        <w:r w:rsidR="00363A83" w:rsidDel="008411BC">
          <w:delText>t</w:delText>
        </w:r>
      </w:del>
      <w:r w:rsidR="00363A83">
        <w:t xml:space="preserve"> for de</w:t>
      </w:r>
      <w:ins w:id="152" w:author="Vidar Lynghammar" w:date="2019-04-26T15:15:00Z">
        <w:r>
          <w:t>i</w:t>
        </w:r>
      </w:ins>
      <w:r w:rsidR="00363A83">
        <w:t xml:space="preserve"> </w:t>
      </w:r>
      <w:del w:id="153" w:author="Vidar Lynghammar" w:date="2019-04-26T15:15:00Z">
        <w:r w:rsidR="00363A83" w:rsidDel="008411BC">
          <w:delText>ansatte</w:delText>
        </w:r>
      </w:del>
      <w:ins w:id="154" w:author="Vidar Lynghammar" w:date="2019-04-26T15:15:00Z">
        <w:r>
          <w:t>tilsette</w:t>
        </w:r>
      </w:ins>
      <w:r w:rsidR="00363A83">
        <w:t>. Arbeidsgiv</w:t>
      </w:r>
      <w:ins w:id="155" w:author="Vidar Lynghammar" w:date="2019-04-26T15:15:00Z">
        <w:r>
          <w:t>ar</w:t>
        </w:r>
      </w:ins>
      <w:del w:id="156" w:author="Vidar Lynghammar" w:date="2019-04-26T15:15:00Z">
        <w:r w:rsidR="00363A83" w:rsidDel="008411BC">
          <w:delText>er</w:delText>
        </w:r>
      </w:del>
      <w:r w:rsidR="005D72E5">
        <w:t>en</w:t>
      </w:r>
      <w:r w:rsidR="00363A83">
        <w:t xml:space="preserve"> og de</w:t>
      </w:r>
      <w:ins w:id="157" w:author="Vidar Lynghammar" w:date="2019-04-26T15:15:00Z">
        <w:r>
          <w:t>i aktuelle</w:t>
        </w:r>
      </w:ins>
      <w:r w:rsidR="00363A83">
        <w:t xml:space="preserve"> </w:t>
      </w:r>
      <w:del w:id="158" w:author="Vidar Lynghammar" w:date="2019-04-26T15:16:00Z">
        <w:r w:rsidR="00363A83" w:rsidDel="008411BC">
          <w:delText xml:space="preserve">berørte </w:delText>
        </w:r>
      </w:del>
      <w:r w:rsidR="00363A83">
        <w:t>part</w:t>
      </w:r>
      <w:ins w:id="159" w:author="Vidar Lynghammar" w:date="2019-04-26T15:16:00Z">
        <w:r>
          <w:t>a</w:t>
        </w:r>
      </w:ins>
      <w:del w:id="160" w:author="Vidar Lynghammar" w:date="2019-04-26T15:16:00Z">
        <w:r w:rsidR="00363A83" w:rsidDel="008411BC">
          <w:delText>e</w:delText>
        </w:r>
      </w:del>
      <w:r w:rsidR="006900A6">
        <w:t>ne</w:t>
      </w:r>
      <w:r w:rsidR="00363A83">
        <w:t xml:space="preserve"> har t</w:t>
      </w:r>
      <w:ins w:id="161" w:author="Vidar Lynghammar" w:date="2019-04-26T15:16:00Z">
        <w:r>
          <w:t>eie</w:t>
        </w:r>
      </w:ins>
      <w:del w:id="162" w:author="Vidar Lynghammar" w:date="2019-04-26T15:16:00Z">
        <w:r w:rsidR="00363A83" w:rsidDel="008411BC">
          <w:delText>aushets</w:delText>
        </w:r>
      </w:del>
      <w:r w:rsidR="00363A83">
        <w:t>plikt om personl</w:t>
      </w:r>
      <w:ins w:id="163" w:author="Vidar Lynghammar" w:date="2019-04-26T15:16:00Z">
        <w:r>
          <w:t>e</w:t>
        </w:r>
      </w:ins>
      <w:del w:id="164" w:author="Vidar Lynghammar" w:date="2019-04-26T15:16:00Z">
        <w:r w:rsidR="00363A83" w:rsidDel="008411BC">
          <w:delText>i</w:delText>
        </w:r>
      </w:del>
      <w:r w:rsidR="00363A83">
        <w:t>ge opplysning</w:t>
      </w:r>
      <w:ins w:id="165" w:author="Vidar Lynghammar" w:date="2019-04-26T15:16:00Z">
        <w:r>
          <w:t>a</w:t>
        </w:r>
      </w:ins>
      <w:del w:id="166" w:author="Vidar Lynghammar" w:date="2019-04-26T15:16:00Z">
        <w:r w:rsidR="00363A83" w:rsidDel="008411BC">
          <w:delText>e</w:delText>
        </w:r>
      </w:del>
      <w:r w:rsidR="00363A83">
        <w:t>r som de</w:t>
      </w:r>
      <w:ins w:id="167" w:author="Vidar Lynghammar" w:date="2019-04-26T15:16:00Z">
        <w:r>
          <w:t>i</w:t>
        </w:r>
      </w:ins>
      <w:r w:rsidR="00363A83">
        <w:t xml:space="preserve"> blir kjen</w:t>
      </w:r>
      <w:ins w:id="168" w:author="Vidar Lynghammar" w:date="2019-04-26T15:16:00Z">
        <w:r>
          <w:t>de</w:t>
        </w:r>
      </w:ins>
      <w:del w:id="169" w:author="Vidar Lynghammar" w:date="2019-04-26T15:16:00Z">
        <w:r w:rsidR="00363A83" w:rsidDel="008411BC">
          <w:delText>t</w:delText>
        </w:r>
      </w:del>
      <w:r w:rsidR="00363A83">
        <w:t xml:space="preserve"> med i </w:t>
      </w:r>
      <w:del w:id="170" w:author="Vidar Lynghammar" w:date="2019-04-26T15:16:00Z">
        <w:r w:rsidR="00363A83" w:rsidDel="008411BC">
          <w:delText xml:space="preserve">forbindelse </w:delText>
        </w:r>
      </w:del>
      <w:ins w:id="171" w:author="Vidar Lynghammar" w:date="2019-04-26T15:16:00Z">
        <w:r>
          <w:t xml:space="preserve">samband </w:t>
        </w:r>
      </w:ins>
      <w:r w:rsidR="00363A83">
        <w:t xml:space="preserve">med konflikten. </w:t>
      </w:r>
    </w:p>
    <w:p w14:paraId="2E4E7570" w14:textId="77777777" w:rsidR="00363A83" w:rsidRDefault="00363A83" w:rsidP="00363A83"/>
    <w:p w14:paraId="2E4E757A" w14:textId="7E987E26" w:rsidR="00363A83" w:rsidRPr="00A92A59" w:rsidRDefault="00555FDE" w:rsidP="00363A83">
      <w:pPr>
        <w:rPr>
          <w:b/>
          <w:bCs/>
          <w:sz w:val="28"/>
          <w:szCs w:val="28"/>
        </w:rPr>
      </w:pPr>
      <w:r w:rsidRPr="00A92A59">
        <w:rPr>
          <w:b/>
          <w:bCs/>
          <w:sz w:val="28"/>
          <w:szCs w:val="28"/>
        </w:rPr>
        <w:t>Framgangsmåte</w:t>
      </w:r>
      <w:r w:rsidR="00A50F1F" w:rsidRPr="00A92A59">
        <w:rPr>
          <w:b/>
          <w:bCs/>
          <w:sz w:val="28"/>
          <w:szCs w:val="28"/>
        </w:rPr>
        <w:t xml:space="preserve"> – </w:t>
      </w:r>
      <w:ins w:id="172" w:author="Vidar Lynghammar" w:date="2019-04-26T15:16:00Z">
        <w:r w:rsidR="008411BC">
          <w:rPr>
            <w:b/>
            <w:bCs/>
            <w:sz w:val="28"/>
            <w:szCs w:val="28"/>
          </w:rPr>
          <w:t>K</w:t>
        </w:r>
      </w:ins>
      <w:del w:id="173" w:author="Vidar Lynghammar" w:date="2019-04-26T15:16:00Z">
        <w:r w:rsidR="00A50F1F" w:rsidRPr="00A92A59" w:rsidDel="008411BC">
          <w:rPr>
            <w:b/>
            <w:bCs/>
            <w:sz w:val="28"/>
            <w:szCs w:val="28"/>
          </w:rPr>
          <w:delText>h</w:delText>
        </w:r>
      </w:del>
      <w:r w:rsidR="00A50F1F" w:rsidRPr="00A92A59">
        <w:rPr>
          <w:b/>
          <w:bCs/>
          <w:sz w:val="28"/>
          <w:szCs w:val="28"/>
        </w:rPr>
        <w:t>va skal du gj</w:t>
      </w:r>
      <w:ins w:id="174" w:author="Vidar Lynghammar" w:date="2019-04-26T15:16:00Z">
        <w:r w:rsidR="008411BC">
          <w:rPr>
            <w:b/>
            <w:bCs/>
            <w:sz w:val="28"/>
            <w:szCs w:val="28"/>
          </w:rPr>
          <w:t>e</w:t>
        </w:r>
      </w:ins>
      <w:del w:id="175" w:author="Vidar Lynghammar" w:date="2019-04-26T15:16:00Z">
        <w:r w:rsidR="00A50F1F" w:rsidRPr="00A92A59" w:rsidDel="008411BC">
          <w:rPr>
            <w:b/>
            <w:bCs/>
            <w:sz w:val="28"/>
            <w:szCs w:val="28"/>
          </w:rPr>
          <w:delText>ø</w:delText>
        </w:r>
      </w:del>
      <w:r w:rsidR="00A50F1F" w:rsidRPr="00A92A59">
        <w:rPr>
          <w:b/>
          <w:bCs/>
          <w:sz w:val="28"/>
          <w:szCs w:val="28"/>
        </w:rPr>
        <w:t>re når du eller andre opplever å bli mobb</w:t>
      </w:r>
      <w:ins w:id="176" w:author="Vidar Lynghammar" w:date="2019-04-26T15:16:00Z">
        <w:r w:rsidR="008411BC">
          <w:rPr>
            <w:b/>
            <w:bCs/>
            <w:sz w:val="28"/>
            <w:szCs w:val="28"/>
          </w:rPr>
          <w:t>a</w:t>
        </w:r>
      </w:ins>
      <w:del w:id="177" w:author="Vidar Lynghammar" w:date="2019-04-26T15:16:00Z">
        <w:r w:rsidR="00A50F1F" w:rsidRPr="00A92A59" w:rsidDel="008411BC">
          <w:rPr>
            <w:b/>
            <w:bCs/>
            <w:sz w:val="28"/>
            <w:szCs w:val="28"/>
          </w:rPr>
          <w:delText>et</w:delText>
        </w:r>
      </w:del>
      <w:r w:rsidR="00A50F1F" w:rsidRPr="00A92A59">
        <w:rPr>
          <w:b/>
          <w:bCs/>
          <w:sz w:val="28"/>
          <w:szCs w:val="28"/>
        </w:rPr>
        <w:t xml:space="preserve"> eller trakassert?</w:t>
      </w:r>
    </w:p>
    <w:p w14:paraId="2E4E757B" w14:textId="77777777" w:rsidR="00363A83" w:rsidRDefault="00363A83" w:rsidP="00363A83"/>
    <w:p w14:paraId="3B55AF61" w14:textId="3B2C7742" w:rsidR="00322017" w:rsidRDefault="007E4EBC" w:rsidP="00322017">
      <w:pPr>
        <w:outlineLvl w:val="0"/>
        <w:rPr>
          <w:b/>
          <w:bCs/>
          <w:color w:val="000000"/>
        </w:rPr>
      </w:pPr>
      <w:r w:rsidRPr="00CC541C">
        <w:rPr>
          <w:b/>
          <w:color w:val="000000"/>
        </w:rPr>
        <w:t>Til</w:t>
      </w:r>
      <w:r w:rsidRPr="00314B9B">
        <w:rPr>
          <w:b/>
          <w:bCs/>
          <w:color w:val="000000"/>
        </w:rPr>
        <w:t xml:space="preserve"> </w:t>
      </w:r>
      <w:r w:rsidRPr="00CC541C">
        <w:rPr>
          <w:b/>
          <w:bCs/>
          <w:color w:val="000000"/>
        </w:rPr>
        <w:t>deg</w:t>
      </w:r>
      <w:r w:rsidRPr="00314B9B">
        <w:rPr>
          <w:b/>
          <w:bCs/>
          <w:color w:val="000000"/>
        </w:rPr>
        <w:t xml:space="preserve"> </w:t>
      </w:r>
      <w:r w:rsidRPr="00CC541C">
        <w:rPr>
          <w:b/>
          <w:color w:val="000000"/>
        </w:rPr>
        <w:t>som opplever å bli mobb</w:t>
      </w:r>
      <w:ins w:id="178" w:author="Vidar Lynghammar" w:date="2019-04-26T15:16:00Z">
        <w:r w:rsidR="008411BC">
          <w:rPr>
            <w:b/>
            <w:color w:val="000000"/>
          </w:rPr>
          <w:t>a</w:t>
        </w:r>
      </w:ins>
      <w:del w:id="179" w:author="Vidar Lynghammar" w:date="2019-04-26T15:16:00Z">
        <w:r w:rsidRPr="00CC541C" w:rsidDel="008411BC">
          <w:rPr>
            <w:b/>
            <w:color w:val="000000"/>
          </w:rPr>
          <w:delText>et</w:delText>
        </w:r>
      </w:del>
      <w:r w:rsidRPr="00CC541C">
        <w:rPr>
          <w:b/>
          <w:color w:val="000000"/>
        </w:rPr>
        <w:t>/trakassert</w:t>
      </w:r>
    </w:p>
    <w:p w14:paraId="74A2038A" w14:textId="31ECD3F1" w:rsidR="00322017" w:rsidRPr="00322017" w:rsidRDefault="00A92A59" w:rsidP="00322017">
      <w:pPr>
        <w:pStyle w:val="Listeavsnitt"/>
        <w:numPr>
          <w:ilvl w:val="0"/>
          <w:numId w:val="20"/>
        </w:numPr>
        <w:outlineLvl w:val="0"/>
        <w:rPr>
          <w:b/>
          <w:bCs/>
          <w:color w:val="000000"/>
        </w:rPr>
      </w:pPr>
      <w:r>
        <w:rPr>
          <w:bCs/>
        </w:rPr>
        <w:t xml:space="preserve">Meld </w:t>
      </w:r>
      <w:r w:rsidR="00322017" w:rsidRPr="00322017">
        <w:rPr>
          <w:bCs/>
        </w:rPr>
        <w:t>fr</w:t>
      </w:r>
      <w:ins w:id="180" w:author="Vidar Lynghammar" w:date="2019-04-26T15:16:00Z">
        <w:r w:rsidR="008411BC">
          <w:rPr>
            <w:bCs/>
          </w:rPr>
          <w:t>å</w:t>
        </w:r>
      </w:ins>
      <w:del w:id="181" w:author="Vidar Lynghammar" w:date="2019-04-26T15:16:00Z">
        <w:r w:rsidR="00322017" w:rsidRPr="00322017" w:rsidDel="008411BC">
          <w:rPr>
            <w:bCs/>
          </w:rPr>
          <w:delText>a</w:delText>
        </w:r>
      </w:del>
      <w:r w:rsidR="00322017" w:rsidRPr="00322017">
        <w:rPr>
          <w:bCs/>
        </w:rPr>
        <w:t xml:space="preserve">! </w:t>
      </w:r>
      <w:r w:rsidR="00322017" w:rsidRPr="00322017">
        <w:rPr>
          <w:color w:val="000000"/>
        </w:rPr>
        <w:t>Ta kontakt med le</w:t>
      </w:r>
      <w:ins w:id="182" w:author="Vidar Lynghammar" w:date="2019-04-26T15:16:00Z">
        <w:r w:rsidR="008411BC">
          <w:rPr>
            <w:color w:val="000000"/>
          </w:rPr>
          <w:t>iar</w:t>
        </w:r>
      </w:ins>
      <w:del w:id="183" w:author="Vidar Lynghammar" w:date="2019-04-26T15:16:00Z">
        <w:r w:rsidR="00322017" w:rsidRPr="00322017" w:rsidDel="008411BC">
          <w:rPr>
            <w:color w:val="000000"/>
          </w:rPr>
          <w:delText>der</w:delText>
        </w:r>
      </w:del>
      <w:r w:rsidR="00322017" w:rsidRPr="00322017">
        <w:rPr>
          <w:color w:val="000000"/>
        </w:rPr>
        <w:t>, verneomb</w:t>
      </w:r>
      <w:ins w:id="184" w:author="Vidar Lynghammar" w:date="2019-04-26T15:16:00Z">
        <w:r w:rsidR="008411BC">
          <w:rPr>
            <w:color w:val="000000"/>
          </w:rPr>
          <w:t>o</w:t>
        </w:r>
      </w:ins>
      <w:del w:id="185" w:author="Vidar Lynghammar" w:date="2019-04-26T15:16:00Z">
        <w:r w:rsidR="00322017" w:rsidRPr="00322017" w:rsidDel="008411BC">
          <w:rPr>
            <w:color w:val="000000"/>
          </w:rPr>
          <w:delText>u</w:delText>
        </w:r>
      </w:del>
      <w:r w:rsidR="00322017" w:rsidRPr="00322017">
        <w:rPr>
          <w:color w:val="000000"/>
        </w:rPr>
        <w:t>d, tillitsval</w:t>
      </w:r>
      <w:ins w:id="186" w:author="Vidar Lynghammar" w:date="2019-04-26T15:16:00Z">
        <w:r w:rsidR="008411BC">
          <w:rPr>
            <w:color w:val="000000"/>
          </w:rPr>
          <w:t>d</w:t>
        </w:r>
      </w:ins>
      <w:del w:id="187" w:author="Vidar Lynghammar" w:date="2019-04-26T15:16:00Z">
        <w:r w:rsidR="00322017" w:rsidRPr="00322017" w:rsidDel="008411BC">
          <w:rPr>
            <w:color w:val="000000"/>
          </w:rPr>
          <w:delText>gt</w:delText>
        </w:r>
      </w:del>
      <w:r w:rsidR="00322017" w:rsidRPr="00322017">
        <w:rPr>
          <w:color w:val="000000"/>
        </w:rPr>
        <w:t xml:space="preserve"> eller HR-avdeling</w:t>
      </w:r>
      <w:ins w:id="188" w:author="Vidar Lynghammar" w:date="2019-04-26T15:16:00Z">
        <w:r w:rsidR="008411BC">
          <w:rPr>
            <w:color w:val="000000"/>
          </w:rPr>
          <w:t>a</w:t>
        </w:r>
      </w:ins>
      <w:del w:id="189" w:author="Vidar Lynghammar" w:date="2019-04-26T15:16:00Z">
        <w:r w:rsidR="00322017" w:rsidRPr="00322017" w:rsidDel="008411BC">
          <w:rPr>
            <w:color w:val="000000"/>
          </w:rPr>
          <w:delText>en</w:delText>
        </w:r>
      </w:del>
      <w:r w:rsidR="00322017" w:rsidRPr="00322017">
        <w:rPr>
          <w:color w:val="000000"/>
        </w:rPr>
        <w:t xml:space="preserve">. </w:t>
      </w:r>
      <w:del w:id="190" w:author="Vidar Lynghammar" w:date="2019-04-26T15:16:00Z">
        <w:r w:rsidR="00322017" w:rsidRPr="00322017" w:rsidDel="008411BC">
          <w:rPr>
            <w:color w:val="000000"/>
          </w:rPr>
          <w:delText xml:space="preserve">Henvendelsen </w:delText>
        </w:r>
      </w:del>
      <w:ins w:id="191" w:author="Vidar Lynghammar" w:date="2019-04-26T15:16:00Z">
        <w:r w:rsidR="008411BC">
          <w:rPr>
            <w:color w:val="000000"/>
          </w:rPr>
          <w:t>Førespurnaden</w:t>
        </w:r>
        <w:r w:rsidR="008411BC" w:rsidRPr="00322017">
          <w:rPr>
            <w:color w:val="000000"/>
          </w:rPr>
          <w:t xml:space="preserve"> </w:t>
        </w:r>
      </w:ins>
      <w:r w:rsidR="00322017" w:rsidRPr="00322017">
        <w:rPr>
          <w:color w:val="000000"/>
        </w:rPr>
        <w:t>bør v</w:t>
      </w:r>
      <w:ins w:id="192" w:author="Vidar Lynghammar" w:date="2019-04-26T15:16:00Z">
        <w:r w:rsidR="008411BC">
          <w:rPr>
            <w:color w:val="000000"/>
          </w:rPr>
          <w:t>e</w:t>
        </w:r>
      </w:ins>
      <w:del w:id="193" w:author="Vidar Lynghammar" w:date="2019-04-26T15:16:00Z">
        <w:r w:rsidR="00322017" w:rsidRPr="00322017" w:rsidDel="008411BC">
          <w:rPr>
            <w:color w:val="000000"/>
          </w:rPr>
          <w:delText>æ</w:delText>
        </w:r>
      </w:del>
      <w:r w:rsidR="00322017" w:rsidRPr="00322017">
        <w:rPr>
          <w:color w:val="000000"/>
        </w:rPr>
        <w:t>re skriftl</w:t>
      </w:r>
      <w:ins w:id="194" w:author="Vidar Lynghammar" w:date="2019-04-26T15:16:00Z">
        <w:r w:rsidR="008411BC">
          <w:rPr>
            <w:color w:val="000000"/>
          </w:rPr>
          <w:t>e</w:t>
        </w:r>
      </w:ins>
      <w:del w:id="195" w:author="Vidar Lynghammar" w:date="2019-04-26T15:16:00Z">
        <w:r w:rsidR="00322017" w:rsidRPr="00322017" w:rsidDel="008411BC">
          <w:rPr>
            <w:color w:val="000000"/>
          </w:rPr>
          <w:delText>i</w:delText>
        </w:r>
      </w:del>
      <w:r w:rsidR="00322017" w:rsidRPr="00322017">
        <w:rPr>
          <w:color w:val="000000"/>
        </w:rPr>
        <w:t xml:space="preserve">g. </w:t>
      </w:r>
      <w:r w:rsidR="003E0E2D">
        <w:rPr>
          <w:color w:val="000000"/>
        </w:rPr>
        <w:t>Det beste er om du legg</w:t>
      </w:r>
      <w:del w:id="196" w:author="Vidar Lynghammar" w:date="2019-04-26T15:16:00Z">
        <w:r w:rsidR="003E0E2D" w:rsidDel="008411BC">
          <w:rPr>
            <w:color w:val="000000"/>
          </w:rPr>
          <w:delText>er</w:delText>
        </w:r>
      </w:del>
      <w:r w:rsidR="003E0E2D">
        <w:rPr>
          <w:color w:val="000000"/>
        </w:rPr>
        <w:t xml:space="preserve"> melding</w:t>
      </w:r>
      <w:ins w:id="197" w:author="Vidar Lynghammar" w:date="2019-04-26T15:16:00Z">
        <w:r w:rsidR="008411BC">
          <w:rPr>
            <w:color w:val="000000"/>
          </w:rPr>
          <w:t>a</w:t>
        </w:r>
      </w:ins>
      <w:del w:id="198" w:author="Vidar Lynghammar" w:date="2019-04-26T15:16:00Z">
        <w:r w:rsidR="003E0E2D" w:rsidDel="008411BC">
          <w:rPr>
            <w:color w:val="000000"/>
          </w:rPr>
          <w:delText>en</w:delText>
        </w:r>
      </w:del>
      <w:r w:rsidR="003E0E2D">
        <w:rPr>
          <w:color w:val="000000"/>
        </w:rPr>
        <w:t xml:space="preserve"> inn i HMS</w:t>
      </w:r>
      <w:r w:rsidR="005D72E5">
        <w:rPr>
          <w:color w:val="000000"/>
        </w:rPr>
        <w:t>-</w:t>
      </w:r>
      <w:r w:rsidR="003E0E2D">
        <w:rPr>
          <w:color w:val="000000"/>
        </w:rPr>
        <w:t>/avvikssystem</w:t>
      </w:r>
      <w:r>
        <w:rPr>
          <w:color w:val="000000"/>
        </w:rPr>
        <w:t xml:space="preserve">et </w:t>
      </w:r>
      <w:r w:rsidR="003E0E2D">
        <w:rPr>
          <w:color w:val="000000"/>
        </w:rPr>
        <w:t>Q</w:t>
      </w:r>
      <w:r w:rsidR="00ED23FA">
        <w:rPr>
          <w:color w:val="000000"/>
        </w:rPr>
        <w:t>M</w:t>
      </w:r>
      <w:r w:rsidR="003E0E2D">
        <w:rPr>
          <w:color w:val="000000"/>
        </w:rPr>
        <w:t>+.</w:t>
      </w:r>
    </w:p>
    <w:p w14:paraId="2E4E7583" w14:textId="003BF4F9" w:rsidR="00363A83" w:rsidRDefault="00210EDB" w:rsidP="00322017">
      <w:pPr>
        <w:pStyle w:val="Listeavsnitt"/>
        <w:numPr>
          <w:ilvl w:val="0"/>
          <w:numId w:val="20"/>
        </w:numPr>
      </w:pPr>
      <w:del w:id="199" w:author="Vidar Lynghammar" w:date="2019-04-26T15:16:00Z">
        <w:r w:rsidDel="008411BC">
          <w:delText xml:space="preserve">Hvis </w:delText>
        </w:r>
      </w:del>
      <w:ins w:id="200" w:author="Vidar Lynghammar" w:date="2019-04-26T15:16:00Z">
        <w:r w:rsidR="008411BC">
          <w:t xml:space="preserve">Dersom </w:t>
        </w:r>
      </w:ins>
      <w:r>
        <w:t>det er e</w:t>
      </w:r>
      <w:ins w:id="201" w:author="Vidar Lynghammar" w:date="2019-04-26T15:16:00Z">
        <w:r w:rsidR="008411BC">
          <w:t>i</w:t>
        </w:r>
      </w:ins>
      <w:r>
        <w:t>n le</w:t>
      </w:r>
      <w:ins w:id="202" w:author="Vidar Lynghammar" w:date="2019-04-26T15:16:00Z">
        <w:r w:rsidR="008411BC">
          <w:t>ia</w:t>
        </w:r>
      </w:ins>
      <w:del w:id="203" w:author="Vidar Lynghammar" w:date="2019-04-26T15:16:00Z">
        <w:r w:rsidDel="008411BC">
          <w:delText>de</w:delText>
        </w:r>
      </w:del>
      <w:r>
        <w:t>r</w:t>
      </w:r>
      <w:r w:rsidR="00322017">
        <w:t xml:space="preserve"> eller </w:t>
      </w:r>
      <w:r w:rsidR="005D72E5">
        <w:t>e</w:t>
      </w:r>
      <w:ins w:id="204" w:author="Vidar Lynghammar" w:date="2019-04-26T15:17:00Z">
        <w:r w:rsidR="008411BC">
          <w:t>i</w:t>
        </w:r>
      </w:ins>
      <w:r w:rsidR="005D72E5">
        <w:t xml:space="preserve">n </w:t>
      </w:r>
      <w:r w:rsidR="00363A83">
        <w:t>ann</w:t>
      </w:r>
      <w:ins w:id="205" w:author="Vidar Lynghammar" w:date="2019-04-26T15:17:00Z">
        <w:r w:rsidR="008411BC">
          <w:t>a</w:t>
        </w:r>
      </w:ins>
      <w:del w:id="206" w:author="Vidar Lynghammar" w:date="2019-04-26T15:17:00Z">
        <w:r w:rsidR="00363A83" w:rsidDel="008411BC">
          <w:delText>e</w:delText>
        </w:r>
      </w:del>
      <w:r w:rsidR="00363A83">
        <w:t>n sentral medarbeid</w:t>
      </w:r>
      <w:ins w:id="207" w:author="Vidar Lynghammar" w:date="2019-04-26T15:17:00Z">
        <w:r w:rsidR="008411BC">
          <w:t>a</w:t>
        </w:r>
      </w:ins>
      <w:del w:id="208" w:author="Vidar Lynghammar" w:date="2019-04-26T15:17:00Z">
        <w:r w:rsidR="00363A83" w:rsidDel="008411BC">
          <w:delText>e</w:delText>
        </w:r>
      </w:del>
      <w:r w:rsidR="00363A83">
        <w:t>r som mobb</w:t>
      </w:r>
      <w:ins w:id="209" w:author="Vidar Lynghammar" w:date="2019-04-26T15:17:00Z">
        <w:r w:rsidR="008411BC">
          <w:t>a</w:t>
        </w:r>
      </w:ins>
      <w:del w:id="210" w:author="Vidar Lynghammar" w:date="2019-04-26T15:17:00Z">
        <w:r w:rsidR="00363A83" w:rsidDel="008411BC">
          <w:delText>e</w:delText>
        </w:r>
      </w:del>
      <w:r w:rsidR="00363A83">
        <w:t>r, kontakt overordn</w:t>
      </w:r>
      <w:ins w:id="211" w:author="Vidar Lynghammar" w:date="2019-04-26T15:17:00Z">
        <w:r w:rsidR="008411BC">
          <w:t>a</w:t>
        </w:r>
      </w:ins>
      <w:del w:id="212" w:author="Vidar Lynghammar" w:date="2019-04-26T15:17:00Z">
        <w:r w:rsidR="00363A83" w:rsidDel="008411BC">
          <w:delText>et</w:delText>
        </w:r>
      </w:del>
      <w:r w:rsidR="00363A83">
        <w:t xml:space="preserve"> le</w:t>
      </w:r>
      <w:ins w:id="213" w:author="Vidar Lynghammar" w:date="2019-04-26T15:17:00Z">
        <w:r w:rsidR="008411BC">
          <w:t>ia</w:t>
        </w:r>
      </w:ins>
      <w:del w:id="214" w:author="Vidar Lynghammar" w:date="2019-04-26T15:17:00Z">
        <w:r w:rsidR="00363A83" w:rsidDel="008411BC">
          <w:delText>de</w:delText>
        </w:r>
      </w:del>
      <w:r w:rsidR="00363A83">
        <w:t xml:space="preserve">r eller </w:t>
      </w:r>
      <w:r w:rsidR="00B91F45">
        <w:t>h</w:t>
      </w:r>
      <w:r w:rsidR="00363A83">
        <w:t>ov</w:t>
      </w:r>
      <w:ins w:id="215" w:author="Vidar Lynghammar" w:date="2019-04-26T15:17:00Z">
        <w:r w:rsidR="008411BC">
          <w:t>u</w:t>
        </w:r>
      </w:ins>
      <w:del w:id="216" w:author="Vidar Lynghammar" w:date="2019-04-26T15:17:00Z">
        <w:r w:rsidR="00363A83" w:rsidDel="008411BC">
          <w:delText>e</w:delText>
        </w:r>
      </w:del>
      <w:r w:rsidR="00363A83">
        <w:t>dvern</w:t>
      </w:r>
      <w:r w:rsidR="00B91F45">
        <w:t>e</w:t>
      </w:r>
      <w:r w:rsidR="00363A83">
        <w:t>omb</w:t>
      </w:r>
      <w:ins w:id="217" w:author="Vidar Lynghammar" w:date="2019-04-26T15:17:00Z">
        <w:r w:rsidR="008411BC">
          <w:t>o</w:t>
        </w:r>
      </w:ins>
      <w:del w:id="218" w:author="Vidar Lynghammar" w:date="2019-04-26T15:17:00Z">
        <w:r w:rsidR="00363A83" w:rsidDel="008411BC">
          <w:delText>u</w:delText>
        </w:r>
      </w:del>
      <w:r w:rsidR="00363A83">
        <w:t>d</w:t>
      </w:r>
      <w:r w:rsidR="00322017">
        <w:t>.</w:t>
      </w:r>
    </w:p>
    <w:p w14:paraId="2E4E7584" w14:textId="3F377589" w:rsidR="00363A83" w:rsidRDefault="00322017" w:rsidP="00322017">
      <w:pPr>
        <w:pStyle w:val="Listeavsnitt"/>
        <w:numPr>
          <w:ilvl w:val="0"/>
          <w:numId w:val="20"/>
        </w:numPr>
      </w:pPr>
      <w:r>
        <w:t>Melding</w:t>
      </w:r>
      <w:ins w:id="219" w:author="Vidar Lynghammar" w:date="2019-04-26T15:17:00Z">
        <w:r w:rsidR="008411BC">
          <w:t>a</w:t>
        </w:r>
      </w:ins>
      <w:del w:id="220" w:author="Vidar Lynghammar" w:date="2019-04-26T15:17:00Z">
        <w:r w:rsidDel="008411BC">
          <w:delText>en</w:delText>
        </w:r>
      </w:del>
      <w:r>
        <w:t xml:space="preserve"> kan </w:t>
      </w:r>
      <w:r w:rsidR="006900A6">
        <w:t>v</w:t>
      </w:r>
      <w:ins w:id="221" w:author="Vidar Lynghammar" w:date="2019-04-26T15:17:00Z">
        <w:r w:rsidR="008411BC">
          <w:t>e</w:t>
        </w:r>
      </w:ins>
      <w:del w:id="222" w:author="Vidar Lynghammar" w:date="2019-04-26T15:17:00Z">
        <w:r w:rsidR="006900A6" w:rsidDel="008411BC">
          <w:delText>æ</w:delText>
        </w:r>
      </w:del>
      <w:r w:rsidR="006900A6">
        <w:t xml:space="preserve">re </w:t>
      </w:r>
      <w:r w:rsidR="00363A83">
        <w:t>anonym</w:t>
      </w:r>
      <w:r w:rsidR="006900A6">
        <w:t>,</w:t>
      </w:r>
      <w:r w:rsidR="00363A83">
        <w:t xml:space="preserve"> </w:t>
      </w:r>
      <w:r w:rsidR="006900A6">
        <w:t>m</w:t>
      </w:r>
      <w:r>
        <w:t>en anbefaling</w:t>
      </w:r>
      <w:ins w:id="223" w:author="Vidar Lynghammar" w:date="2019-04-26T15:17:00Z">
        <w:r w:rsidR="008411BC">
          <w:t>a</w:t>
        </w:r>
      </w:ins>
      <w:del w:id="224" w:author="Vidar Lynghammar" w:date="2019-04-26T15:17:00Z">
        <w:r w:rsidDel="008411BC">
          <w:delText>en</w:delText>
        </w:r>
      </w:del>
      <w:r>
        <w:t xml:space="preserve"> er </w:t>
      </w:r>
      <w:r w:rsidR="006900A6">
        <w:t>å oppgi na</w:t>
      </w:r>
      <w:ins w:id="225" w:author="Vidar Lynghammar" w:date="2019-04-26T15:17:00Z">
        <w:r w:rsidR="008411BC">
          <w:t>m</w:t>
        </w:r>
      </w:ins>
      <w:del w:id="226" w:author="Vidar Lynghammar" w:date="2019-04-26T15:17:00Z">
        <w:r w:rsidR="006900A6" w:rsidDel="008411BC">
          <w:delText>v</w:delText>
        </w:r>
      </w:del>
      <w:r w:rsidR="006900A6">
        <w:t>n på den</w:t>
      </w:r>
      <w:r w:rsidR="003E0E2D">
        <w:t xml:space="preserve"> som mobb</w:t>
      </w:r>
      <w:ins w:id="227" w:author="Vidar Lynghammar" w:date="2019-04-26T15:17:00Z">
        <w:r w:rsidR="008411BC">
          <w:t>a</w:t>
        </w:r>
      </w:ins>
      <w:del w:id="228" w:author="Vidar Lynghammar" w:date="2019-04-26T15:17:00Z">
        <w:r w:rsidR="003E0E2D" w:rsidDel="008411BC">
          <w:delText>e</w:delText>
        </w:r>
      </w:del>
      <w:r w:rsidR="003E0E2D">
        <w:t>r/trakasserer</w:t>
      </w:r>
      <w:r w:rsidR="005D72E5">
        <w:t>,</w:t>
      </w:r>
      <w:r w:rsidR="003E0E2D">
        <w:t xml:space="preserve"> og </w:t>
      </w:r>
      <w:r w:rsidR="006900A6">
        <w:t>den</w:t>
      </w:r>
      <w:r w:rsidR="003E0E2D">
        <w:t xml:space="preserve"> som blir mobb</w:t>
      </w:r>
      <w:ins w:id="229" w:author="Vidar Lynghammar" w:date="2019-04-26T15:17:00Z">
        <w:r w:rsidR="008411BC">
          <w:t>a</w:t>
        </w:r>
      </w:ins>
      <w:del w:id="230" w:author="Vidar Lynghammar" w:date="2019-04-26T15:17:00Z">
        <w:r w:rsidR="003E0E2D" w:rsidDel="008411BC">
          <w:delText>et</w:delText>
        </w:r>
      </w:del>
      <w:r w:rsidR="003E0E2D">
        <w:t>/trakassert. V</w:t>
      </w:r>
      <w:ins w:id="231" w:author="Vidar Lynghammar" w:date="2019-04-26T15:17:00Z">
        <w:r w:rsidR="008411BC">
          <w:t>e</w:t>
        </w:r>
      </w:ins>
      <w:del w:id="232" w:author="Vidar Lynghammar" w:date="2019-04-26T15:17:00Z">
        <w:r w:rsidR="003E0E2D" w:rsidDel="008411BC">
          <w:delText>æ</w:delText>
        </w:r>
      </w:del>
      <w:r w:rsidR="003E0E2D">
        <w:t>r tydel</w:t>
      </w:r>
      <w:ins w:id="233" w:author="Vidar Lynghammar" w:date="2019-04-26T15:17:00Z">
        <w:r w:rsidR="008411BC">
          <w:t>e</w:t>
        </w:r>
      </w:ins>
      <w:del w:id="234" w:author="Vidar Lynghammar" w:date="2019-04-26T15:17:00Z">
        <w:r w:rsidR="003E0E2D" w:rsidDel="008411BC">
          <w:delText>i</w:delText>
        </w:r>
      </w:del>
      <w:r w:rsidR="003E0E2D">
        <w:t>g og konkret, beskriv situasjonen(</w:t>
      </w:r>
      <w:ins w:id="235" w:author="Vidar Lynghammar" w:date="2019-04-26T15:52:00Z">
        <w:r w:rsidR="005B226C">
          <w:t>-an</w:t>
        </w:r>
      </w:ins>
      <w:r w:rsidR="003E0E2D">
        <w:t>e) og kom med eksemp</w:t>
      </w:r>
      <w:ins w:id="236" w:author="Vidar Lynghammar" w:date="2019-04-26T15:17:00Z">
        <w:r w:rsidR="008411BC">
          <w:t>el</w:t>
        </w:r>
      </w:ins>
      <w:del w:id="237" w:author="Vidar Lynghammar" w:date="2019-04-26T15:17:00Z">
        <w:r w:rsidR="003E0E2D" w:rsidDel="008411BC">
          <w:delText>ler</w:delText>
        </w:r>
      </w:del>
      <w:r w:rsidR="003E0E2D">
        <w:t xml:space="preserve">. </w:t>
      </w:r>
    </w:p>
    <w:p w14:paraId="118464B2" w14:textId="553FCF8C" w:rsidR="00CC541C" w:rsidRDefault="00363A83" w:rsidP="00555FDE">
      <w:pPr>
        <w:pStyle w:val="Listeavsnitt"/>
        <w:numPr>
          <w:ilvl w:val="0"/>
          <w:numId w:val="20"/>
        </w:numPr>
      </w:pPr>
      <w:r>
        <w:t xml:space="preserve">Bidra aktivt til å finne </w:t>
      </w:r>
      <w:del w:id="238" w:author="Vidar Lynghammar" w:date="2019-04-26T15:17:00Z">
        <w:r w:rsidDel="008411BC">
          <w:delText>løsninger</w:delText>
        </w:r>
      </w:del>
      <w:ins w:id="239" w:author="Vidar Lynghammar" w:date="2019-04-26T15:17:00Z">
        <w:r w:rsidR="008411BC">
          <w:t>løysingar</w:t>
        </w:r>
      </w:ins>
      <w:r>
        <w:t>.</w:t>
      </w:r>
    </w:p>
    <w:p w14:paraId="2E4E7586" w14:textId="77777777" w:rsidR="00363A83" w:rsidRDefault="00363A83" w:rsidP="00363A83"/>
    <w:p w14:paraId="2E4E7587" w14:textId="4BB48BF5" w:rsidR="00363A83" w:rsidRPr="00CC541C" w:rsidRDefault="003859A9" w:rsidP="00363A83">
      <w:pPr>
        <w:rPr>
          <w:b/>
          <w:bCs/>
        </w:rPr>
      </w:pPr>
      <w:r w:rsidRPr="00CC541C">
        <w:rPr>
          <w:b/>
          <w:bCs/>
        </w:rPr>
        <w:t>Til le</w:t>
      </w:r>
      <w:ins w:id="240" w:author="Vidar Lynghammar" w:date="2019-04-26T15:17:00Z">
        <w:r w:rsidR="008411BC">
          <w:rPr>
            <w:b/>
            <w:bCs/>
          </w:rPr>
          <w:t>ia</w:t>
        </w:r>
      </w:ins>
      <w:del w:id="241" w:author="Vidar Lynghammar" w:date="2019-04-26T15:17:00Z">
        <w:r w:rsidRPr="00CC541C" w:rsidDel="008411BC">
          <w:rPr>
            <w:b/>
            <w:bCs/>
          </w:rPr>
          <w:delText>de</w:delText>
        </w:r>
      </w:del>
      <w:r w:rsidRPr="00CC541C">
        <w:rPr>
          <w:b/>
          <w:bCs/>
        </w:rPr>
        <w:t>r</w:t>
      </w:r>
      <w:ins w:id="242" w:author="Vidar Lynghammar" w:date="2019-04-26T15:17:00Z">
        <w:r w:rsidR="008411BC">
          <w:rPr>
            <w:b/>
            <w:bCs/>
          </w:rPr>
          <w:t>en</w:t>
        </w:r>
      </w:ins>
    </w:p>
    <w:p w14:paraId="2E4E7588" w14:textId="686A1B74" w:rsidR="00363A83" w:rsidRDefault="00363A83" w:rsidP="00A8726D">
      <w:pPr>
        <w:numPr>
          <w:ilvl w:val="0"/>
          <w:numId w:val="11"/>
        </w:numPr>
        <w:tabs>
          <w:tab w:val="clear" w:pos="360"/>
          <w:tab w:val="num" w:pos="720"/>
        </w:tabs>
      </w:pPr>
      <w:r>
        <w:t>Ta kontakt med verneomb</w:t>
      </w:r>
      <w:ins w:id="243" w:author="Vidar Lynghammar" w:date="2019-04-26T15:17:00Z">
        <w:r w:rsidR="008411BC">
          <w:t>o</w:t>
        </w:r>
      </w:ins>
      <w:del w:id="244" w:author="Vidar Lynghammar" w:date="2019-04-26T15:17:00Z">
        <w:r w:rsidDel="008411BC">
          <w:delText>u</w:delText>
        </w:r>
      </w:del>
      <w:r>
        <w:t>det</w:t>
      </w:r>
      <w:r w:rsidR="00210EDB">
        <w:t>.</w:t>
      </w:r>
    </w:p>
    <w:p w14:paraId="2E4E7589" w14:textId="6ADCDA3F" w:rsidR="00363A83" w:rsidRDefault="00363A83" w:rsidP="00A8726D">
      <w:pPr>
        <w:numPr>
          <w:ilvl w:val="0"/>
          <w:numId w:val="11"/>
        </w:numPr>
        <w:tabs>
          <w:tab w:val="clear" w:pos="360"/>
          <w:tab w:val="num" w:pos="720"/>
        </w:tabs>
      </w:pPr>
      <w:r>
        <w:t>Snakk med de</w:t>
      </w:r>
      <w:ins w:id="245" w:author="Vidar Lynghammar" w:date="2019-04-26T15:17:00Z">
        <w:r w:rsidR="008411BC">
          <w:t>i</w:t>
        </w:r>
      </w:ins>
      <w:r>
        <w:t xml:space="preserve"> involverte og bring part</w:t>
      </w:r>
      <w:ins w:id="246" w:author="Vidar Lynghammar" w:date="2019-04-26T15:17:00Z">
        <w:r w:rsidR="008411BC">
          <w:t>a</w:t>
        </w:r>
      </w:ins>
      <w:del w:id="247" w:author="Vidar Lynghammar" w:date="2019-04-26T15:17:00Z">
        <w:r w:rsidDel="008411BC">
          <w:delText>e</w:delText>
        </w:r>
      </w:del>
      <w:r>
        <w:t>ne sam</w:t>
      </w:r>
      <w:ins w:id="248" w:author="Vidar Lynghammar" w:date="2019-04-26T15:17:00Z">
        <w:r w:rsidR="008411BC">
          <w:t>a</w:t>
        </w:r>
      </w:ins>
      <w:del w:id="249" w:author="Vidar Lynghammar" w:date="2019-04-26T15:17:00Z">
        <w:r w:rsidDel="008411BC">
          <w:delText>me</w:delText>
        </w:r>
      </w:del>
      <w:r>
        <w:t xml:space="preserve">n. </w:t>
      </w:r>
    </w:p>
    <w:p w14:paraId="2E4E758A" w14:textId="042F79D2" w:rsidR="00363A83" w:rsidRDefault="00363A83" w:rsidP="00A8726D">
      <w:pPr>
        <w:numPr>
          <w:ilvl w:val="0"/>
          <w:numId w:val="11"/>
        </w:numPr>
        <w:tabs>
          <w:tab w:val="clear" w:pos="360"/>
          <w:tab w:val="num" w:pos="720"/>
        </w:tabs>
      </w:pPr>
      <w:r>
        <w:t>Set</w:t>
      </w:r>
      <w:del w:id="250" w:author="Vidar Lynghammar" w:date="2019-04-26T15:17:00Z">
        <w:r w:rsidDel="008411BC">
          <w:delText>t</w:delText>
        </w:r>
      </w:del>
      <w:r>
        <w:t xml:space="preserve"> deg godt inn i regelverk</w:t>
      </w:r>
      <w:r w:rsidR="003E0E2D">
        <w:t>et og regl</w:t>
      </w:r>
      <w:ins w:id="251" w:author="Vidar Lynghammar" w:date="2019-04-26T15:17:00Z">
        <w:r w:rsidR="008411BC">
          <w:t>a</w:t>
        </w:r>
      </w:ins>
      <w:del w:id="252" w:author="Vidar Lynghammar" w:date="2019-04-26T15:17:00Z">
        <w:r w:rsidR="003E0E2D" w:rsidDel="008411BC">
          <w:delText>e</w:delText>
        </w:r>
      </w:del>
      <w:r w:rsidR="006900A6">
        <w:t>ne</w:t>
      </w:r>
      <w:r w:rsidR="003E0E2D">
        <w:t xml:space="preserve"> for god saksgang. </w:t>
      </w:r>
      <w:r>
        <w:t>Hø</w:t>
      </w:r>
      <w:ins w:id="253" w:author="Vidar Lynghammar" w:date="2019-04-26T15:17:00Z">
        <w:r w:rsidR="008411BC">
          <w:t>y</w:t>
        </w:r>
      </w:ins>
      <w:r>
        <w:t>r alle part</w:t>
      </w:r>
      <w:ins w:id="254" w:author="Vidar Lynghammar" w:date="2019-04-26T15:17:00Z">
        <w:r w:rsidR="008411BC">
          <w:t>a</w:t>
        </w:r>
      </w:ins>
      <w:del w:id="255" w:author="Vidar Lynghammar" w:date="2019-04-26T15:17:00Z">
        <w:r w:rsidDel="008411BC">
          <w:delText>e</w:delText>
        </w:r>
      </w:del>
      <w:r>
        <w:t xml:space="preserve">r og gi </w:t>
      </w:r>
      <w:r w:rsidR="006900A6">
        <w:t>de</w:t>
      </w:r>
      <w:ins w:id="256" w:author="Vidar Lynghammar" w:date="2019-04-26T15:18:00Z">
        <w:r w:rsidR="008411BC">
          <w:t>i</w:t>
        </w:r>
      </w:ins>
      <w:del w:id="257" w:author="Vidar Lynghammar" w:date="2019-04-26T15:18:00Z">
        <w:r w:rsidR="006900A6" w:rsidDel="008411BC">
          <w:delText>m</w:delText>
        </w:r>
      </w:del>
      <w:r w:rsidR="006900A6">
        <w:t xml:space="preserve"> </w:t>
      </w:r>
      <w:del w:id="258" w:author="Vidar Lynghammar" w:date="2019-04-26T15:18:00Z">
        <w:r w:rsidR="006900A6" w:rsidDel="008411BC">
          <w:delText>muligheten</w:delText>
        </w:r>
        <w:r w:rsidDel="008411BC">
          <w:delText xml:space="preserve"> </w:delText>
        </w:r>
      </w:del>
      <w:ins w:id="259" w:author="Vidar Lynghammar" w:date="2019-04-26T15:18:00Z">
        <w:r w:rsidR="008411BC">
          <w:t xml:space="preserve">høve </w:t>
        </w:r>
      </w:ins>
      <w:r>
        <w:t>til å imøtegå påstand</w:t>
      </w:r>
      <w:ins w:id="260" w:author="Vidar Lynghammar" w:date="2019-04-26T15:18:00Z">
        <w:r w:rsidR="008411BC">
          <w:t>ar</w:t>
        </w:r>
      </w:ins>
      <w:del w:id="261" w:author="Vidar Lynghammar" w:date="2019-04-26T15:18:00Z">
        <w:r w:rsidDel="008411BC">
          <w:delText>er</w:delText>
        </w:r>
      </w:del>
      <w:r w:rsidR="006900A6">
        <w:t xml:space="preserve"> som har blitt lag</w:t>
      </w:r>
      <w:ins w:id="262" w:author="Vidar Lynghammar" w:date="2019-04-26T15:18:00Z">
        <w:r w:rsidR="008411BC">
          <w:t>de</w:t>
        </w:r>
      </w:ins>
      <w:del w:id="263" w:author="Vidar Lynghammar" w:date="2019-04-26T15:18:00Z">
        <w:r w:rsidR="006900A6" w:rsidDel="008411BC">
          <w:delText>t</w:delText>
        </w:r>
      </w:del>
      <w:r w:rsidR="006900A6">
        <w:t xml:space="preserve"> fram</w:t>
      </w:r>
      <w:r>
        <w:t>.</w:t>
      </w:r>
    </w:p>
    <w:p w14:paraId="2E4E758B" w14:textId="1F0A4273" w:rsidR="00363A83" w:rsidRDefault="00210EDB" w:rsidP="00A8726D">
      <w:pPr>
        <w:numPr>
          <w:ilvl w:val="0"/>
          <w:numId w:val="11"/>
        </w:numPr>
        <w:tabs>
          <w:tab w:val="clear" w:pos="360"/>
          <w:tab w:val="num" w:pos="720"/>
        </w:tabs>
      </w:pPr>
      <w:r>
        <w:lastRenderedPageBreak/>
        <w:t xml:space="preserve">Søk råd og </w:t>
      </w:r>
      <w:r w:rsidR="00363A83">
        <w:t>vurder o</w:t>
      </w:r>
      <w:r w:rsidR="003E0E2D">
        <w:t xml:space="preserve">m du har behov for </w:t>
      </w:r>
      <w:ins w:id="264" w:author="Vidar Lynghammar" w:date="2019-04-26T15:18:00Z">
        <w:r w:rsidR="008411BC">
          <w:t>ein</w:t>
        </w:r>
      </w:ins>
      <w:del w:id="265" w:author="Vidar Lynghammar" w:date="2019-04-26T15:18:00Z">
        <w:r w:rsidR="003E0E2D" w:rsidDel="008411BC">
          <w:delText>en</w:delText>
        </w:r>
      </w:del>
      <w:r w:rsidR="003E0E2D">
        <w:t xml:space="preserve"> </w:t>
      </w:r>
      <w:del w:id="266" w:author="Vidar Lynghammar" w:date="2019-04-26T15:18:00Z">
        <w:r w:rsidR="003E0E2D" w:rsidDel="008411BC">
          <w:delText>veileder</w:delText>
        </w:r>
      </w:del>
      <w:ins w:id="267" w:author="Vidar Lynghammar" w:date="2019-04-26T15:18:00Z">
        <w:r w:rsidR="008411BC">
          <w:t>rettleiar</w:t>
        </w:r>
      </w:ins>
      <w:r w:rsidR="003E0E2D">
        <w:t>.</w:t>
      </w:r>
    </w:p>
    <w:p w14:paraId="2E4E758C" w14:textId="17B0C359" w:rsidR="00363A83" w:rsidRDefault="00363A83" w:rsidP="00A8726D">
      <w:pPr>
        <w:numPr>
          <w:ilvl w:val="0"/>
          <w:numId w:val="11"/>
        </w:numPr>
        <w:tabs>
          <w:tab w:val="clear" w:pos="360"/>
          <w:tab w:val="num" w:pos="720"/>
        </w:tabs>
      </w:pPr>
      <w:r>
        <w:t>Registrer melding</w:t>
      </w:r>
      <w:ins w:id="268" w:author="Vidar Lynghammar" w:date="2019-04-26T15:18:00Z">
        <w:r w:rsidR="008411BC">
          <w:t>a</w:t>
        </w:r>
      </w:ins>
      <w:del w:id="269" w:author="Vidar Lynghammar" w:date="2019-04-26T15:18:00Z">
        <w:r w:rsidDel="008411BC">
          <w:delText>en</w:delText>
        </w:r>
      </w:del>
      <w:r>
        <w:t xml:space="preserve"> i QM+</w:t>
      </w:r>
      <w:r w:rsidR="00210EDB">
        <w:t>.</w:t>
      </w:r>
    </w:p>
    <w:p w14:paraId="2E4E758D" w14:textId="77777777" w:rsidR="00363A83" w:rsidRDefault="00363A83" w:rsidP="00A8726D">
      <w:pPr>
        <w:numPr>
          <w:ilvl w:val="0"/>
          <w:numId w:val="11"/>
        </w:numPr>
        <w:tabs>
          <w:tab w:val="clear" w:pos="360"/>
          <w:tab w:val="num" w:pos="720"/>
        </w:tabs>
      </w:pPr>
      <w:r>
        <w:t>Konkluder og set</w:t>
      </w:r>
      <w:del w:id="270" w:author="Vidar Lynghammar" w:date="2019-04-26T15:18:00Z">
        <w:r w:rsidDel="008411BC">
          <w:delText>t</w:delText>
        </w:r>
      </w:del>
      <w:r>
        <w:t xml:space="preserve"> i verk nødvendige tiltak.</w:t>
      </w:r>
    </w:p>
    <w:p w14:paraId="2E4E758E" w14:textId="77777777" w:rsidR="00363A83" w:rsidRDefault="00363A83" w:rsidP="00A8726D">
      <w:pPr>
        <w:numPr>
          <w:ilvl w:val="0"/>
          <w:numId w:val="11"/>
        </w:numPr>
        <w:tabs>
          <w:tab w:val="clear" w:pos="360"/>
          <w:tab w:val="num" w:pos="720"/>
        </w:tabs>
      </w:pPr>
      <w:r>
        <w:t>Følg opp og evaluer.</w:t>
      </w:r>
    </w:p>
    <w:p w14:paraId="2E4E758F" w14:textId="77777777" w:rsidR="00363A83" w:rsidRDefault="00363A83" w:rsidP="00363A83">
      <w:pPr>
        <w:rPr>
          <w:b/>
          <w:bCs/>
          <w:color w:val="000000"/>
        </w:rPr>
      </w:pPr>
    </w:p>
    <w:p w14:paraId="2E4E7590" w14:textId="673B9C6E" w:rsidR="00363A83" w:rsidRPr="00CC541C" w:rsidRDefault="003859A9" w:rsidP="00363A83">
      <w:pPr>
        <w:rPr>
          <w:b/>
          <w:bCs/>
          <w:color w:val="000000"/>
        </w:rPr>
      </w:pPr>
      <w:r w:rsidRPr="00CC541C">
        <w:rPr>
          <w:b/>
          <w:bCs/>
          <w:color w:val="000000"/>
        </w:rPr>
        <w:t>Til verneomb</w:t>
      </w:r>
      <w:ins w:id="271" w:author="Vidar Lynghammar" w:date="2019-04-26T15:18:00Z">
        <w:r w:rsidR="008411BC">
          <w:rPr>
            <w:b/>
            <w:bCs/>
            <w:color w:val="000000"/>
          </w:rPr>
          <w:t>o</w:t>
        </w:r>
      </w:ins>
      <w:del w:id="272" w:author="Vidar Lynghammar" w:date="2019-04-26T15:18:00Z">
        <w:r w:rsidRPr="00CC541C" w:rsidDel="008411BC">
          <w:rPr>
            <w:b/>
            <w:bCs/>
            <w:color w:val="000000"/>
          </w:rPr>
          <w:delText>u</w:delText>
        </w:r>
      </w:del>
      <w:r w:rsidRPr="00CC541C">
        <w:rPr>
          <w:b/>
          <w:bCs/>
          <w:color w:val="000000"/>
        </w:rPr>
        <w:t>d/tillitsval</w:t>
      </w:r>
      <w:ins w:id="273" w:author="Vidar Lynghammar" w:date="2019-04-26T15:18:00Z">
        <w:r w:rsidR="008411BC">
          <w:rPr>
            <w:b/>
            <w:bCs/>
            <w:color w:val="000000"/>
          </w:rPr>
          <w:t>d</w:t>
        </w:r>
      </w:ins>
      <w:del w:id="274" w:author="Vidar Lynghammar" w:date="2019-04-26T15:18:00Z">
        <w:r w:rsidRPr="00CC541C" w:rsidDel="008411BC">
          <w:rPr>
            <w:b/>
            <w:bCs/>
            <w:color w:val="000000"/>
          </w:rPr>
          <w:delText>gt</w:delText>
        </w:r>
      </w:del>
    </w:p>
    <w:p w14:paraId="2E4E7591" w14:textId="6534EB9B" w:rsidR="00363A83" w:rsidRDefault="00363A83" w:rsidP="00363A83">
      <w:pPr>
        <w:rPr>
          <w:color w:val="000000"/>
        </w:rPr>
      </w:pPr>
      <w:r>
        <w:rPr>
          <w:color w:val="000000"/>
        </w:rPr>
        <w:t>1.  Ta kontakt med le</w:t>
      </w:r>
      <w:ins w:id="275" w:author="Vidar Lynghammar" w:date="2019-04-26T15:18:00Z">
        <w:r w:rsidR="008411BC">
          <w:rPr>
            <w:color w:val="000000"/>
          </w:rPr>
          <w:t>ia</w:t>
        </w:r>
      </w:ins>
      <w:del w:id="276" w:author="Vidar Lynghammar" w:date="2019-04-26T15:18:00Z">
        <w:r w:rsidDel="008411BC">
          <w:rPr>
            <w:color w:val="000000"/>
          </w:rPr>
          <w:delText>de</w:delText>
        </w:r>
      </w:del>
      <w:r>
        <w:rPr>
          <w:color w:val="000000"/>
        </w:rPr>
        <w:t>r</w:t>
      </w:r>
      <w:ins w:id="277" w:author="Vidar Lynghammar" w:date="2019-04-26T15:18:00Z">
        <w:r w:rsidR="008411BC">
          <w:rPr>
            <w:color w:val="000000"/>
          </w:rPr>
          <w:t>en</w:t>
        </w:r>
      </w:ins>
      <w:r>
        <w:rPr>
          <w:color w:val="000000"/>
        </w:rPr>
        <w:t>.</w:t>
      </w:r>
    </w:p>
    <w:p w14:paraId="2E4E7592" w14:textId="4AD27E1E" w:rsidR="00363A83" w:rsidRDefault="00363A83" w:rsidP="00363A83">
      <w:pPr>
        <w:rPr>
          <w:color w:val="000000"/>
        </w:rPr>
      </w:pPr>
      <w:r>
        <w:rPr>
          <w:color w:val="000000"/>
        </w:rPr>
        <w:t>2.  Sjekk o</w:t>
      </w:r>
      <w:r w:rsidR="00210EDB">
        <w:rPr>
          <w:color w:val="000000"/>
        </w:rPr>
        <w:t>m sak</w:t>
      </w:r>
      <w:ins w:id="278" w:author="Vidar Lynghammar" w:date="2019-04-26T15:52:00Z">
        <w:r w:rsidR="005B226C">
          <w:rPr>
            <w:color w:val="000000"/>
          </w:rPr>
          <w:t xml:space="preserve">a </w:t>
        </w:r>
      </w:ins>
      <w:del w:id="279" w:author="Vidar Lynghammar" w:date="2019-04-26T15:52:00Z">
        <w:r w:rsidR="00210EDB" w:rsidDel="005B226C">
          <w:rPr>
            <w:color w:val="000000"/>
          </w:rPr>
          <w:delText xml:space="preserve">en </w:delText>
        </w:r>
      </w:del>
      <w:r w:rsidR="00210EDB">
        <w:rPr>
          <w:color w:val="000000"/>
        </w:rPr>
        <w:t>er meld</w:t>
      </w:r>
      <w:del w:id="280" w:author="Vidar Lynghammar" w:date="2019-04-26T15:18:00Z">
        <w:r w:rsidR="00210EDB" w:rsidDel="008411BC">
          <w:rPr>
            <w:color w:val="000000"/>
          </w:rPr>
          <w:delText>t</w:delText>
        </w:r>
      </w:del>
      <w:r w:rsidR="00210EDB">
        <w:rPr>
          <w:color w:val="000000"/>
        </w:rPr>
        <w:t xml:space="preserve"> i QM+.  Meld fr</w:t>
      </w:r>
      <w:ins w:id="281" w:author="Vidar Lynghammar" w:date="2019-04-26T15:18:00Z">
        <w:r w:rsidR="008411BC">
          <w:rPr>
            <w:color w:val="000000"/>
          </w:rPr>
          <w:t>å</w:t>
        </w:r>
      </w:ins>
      <w:del w:id="282" w:author="Vidar Lynghammar" w:date="2019-04-26T15:18:00Z">
        <w:r w:rsidR="00210EDB" w:rsidDel="008411BC">
          <w:rPr>
            <w:color w:val="000000"/>
          </w:rPr>
          <w:delText>a</w:delText>
        </w:r>
      </w:del>
      <w:r w:rsidR="00210EDB">
        <w:rPr>
          <w:color w:val="000000"/>
        </w:rPr>
        <w:t xml:space="preserve"> </w:t>
      </w:r>
      <w:del w:id="283" w:author="Vidar Lynghammar" w:date="2019-04-26T15:19:00Z">
        <w:r w:rsidR="00210EDB" w:rsidDel="008411BC">
          <w:rPr>
            <w:color w:val="000000"/>
          </w:rPr>
          <w:delText xml:space="preserve">hvis </w:delText>
        </w:r>
      </w:del>
      <w:ins w:id="284" w:author="Vidar Lynghammar" w:date="2019-04-26T15:19:00Z">
        <w:r w:rsidR="008411BC">
          <w:rPr>
            <w:color w:val="000000"/>
          </w:rPr>
          <w:t xml:space="preserve">dersom </w:t>
        </w:r>
      </w:ins>
      <w:r w:rsidR="00210EDB">
        <w:rPr>
          <w:color w:val="000000"/>
        </w:rPr>
        <w:t>det ikk</w:t>
      </w:r>
      <w:ins w:id="285" w:author="Vidar Lynghammar" w:date="2019-04-26T15:19:00Z">
        <w:r w:rsidR="008411BC">
          <w:rPr>
            <w:color w:val="000000"/>
          </w:rPr>
          <w:t>j</w:t>
        </w:r>
      </w:ins>
      <w:r w:rsidR="00210EDB">
        <w:rPr>
          <w:color w:val="000000"/>
        </w:rPr>
        <w:t>e er gjort.</w:t>
      </w:r>
    </w:p>
    <w:p w14:paraId="2E4E7593" w14:textId="6A1B3BFA" w:rsidR="00363A83" w:rsidRDefault="00210EDB" w:rsidP="00363A83">
      <w:pPr>
        <w:rPr>
          <w:color w:val="000000"/>
        </w:rPr>
      </w:pPr>
      <w:r>
        <w:rPr>
          <w:color w:val="000000"/>
        </w:rPr>
        <w:t>3.  Søk råd.</w:t>
      </w:r>
    </w:p>
    <w:p w14:paraId="2E4E7594" w14:textId="77777777" w:rsidR="00363A83" w:rsidRPr="002226AE" w:rsidRDefault="00363A83" w:rsidP="00363A83">
      <w:pPr>
        <w:rPr>
          <w:color w:val="000000"/>
        </w:rPr>
      </w:pPr>
      <w:r>
        <w:rPr>
          <w:color w:val="000000"/>
        </w:rPr>
        <w:t>4.  Bistå i prosessen.</w:t>
      </w:r>
    </w:p>
    <w:p w14:paraId="2E4E7595" w14:textId="77777777" w:rsidR="00363A83" w:rsidRDefault="00363A83" w:rsidP="00363A83">
      <w:pPr>
        <w:rPr>
          <w:b/>
          <w:bCs/>
          <w:color w:val="000000"/>
          <w:sz w:val="32"/>
          <w:szCs w:val="32"/>
        </w:rPr>
      </w:pPr>
    </w:p>
    <w:p w14:paraId="2E4E7596" w14:textId="67F392D2" w:rsidR="00363A83" w:rsidRPr="00A92A59" w:rsidRDefault="00555FDE" w:rsidP="00363A83">
      <w:pPr>
        <w:rPr>
          <w:b/>
          <w:bCs/>
          <w:color w:val="000000"/>
          <w:sz w:val="28"/>
          <w:szCs w:val="28"/>
        </w:rPr>
      </w:pPr>
      <w:r w:rsidRPr="00A92A59">
        <w:rPr>
          <w:b/>
          <w:bCs/>
          <w:color w:val="000000"/>
          <w:sz w:val="28"/>
          <w:szCs w:val="28"/>
        </w:rPr>
        <w:t>Gode råd</w:t>
      </w:r>
    </w:p>
    <w:p w14:paraId="2E4E7597" w14:textId="77777777" w:rsidR="00363A83" w:rsidRPr="00CC541C" w:rsidRDefault="00363A83" w:rsidP="00363A83">
      <w:pPr>
        <w:outlineLvl w:val="0"/>
        <w:rPr>
          <w:b/>
          <w:bCs/>
          <w:color w:val="000000"/>
        </w:rPr>
      </w:pPr>
    </w:p>
    <w:p w14:paraId="2E4E7598" w14:textId="1EFC053B" w:rsidR="00363A83" w:rsidRPr="00CC541C" w:rsidRDefault="00363A83" w:rsidP="003D4261">
      <w:pPr>
        <w:outlineLvl w:val="0"/>
        <w:rPr>
          <w:b/>
          <w:bCs/>
          <w:color w:val="000000"/>
        </w:rPr>
      </w:pPr>
      <w:r w:rsidRPr="00CC541C">
        <w:rPr>
          <w:b/>
          <w:color w:val="000000"/>
        </w:rPr>
        <w:t>Til</w:t>
      </w:r>
      <w:r w:rsidRPr="00CC541C">
        <w:rPr>
          <w:b/>
          <w:bCs/>
          <w:color w:val="000000"/>
        </w:rPr>
        <w:t xml:space="preserve"> </w:t>
      </w:r>
      <w:r w:rsidR="00555FDE" w:rsidRPr="00CC541C">
        <w:rPr>
          <w:b/>
          <w:bCs/>
          <w:color w:val="000000"/>
        </w:rPr>
        <w:t>deg</w:t>
      </w:r>
      <w:r w:rsidRPr="00CC541C">
        <w:rPr>
          <w:b/>
          <w:bCs/>
          <w:color w:val="000000"/>
        </w:rPr>
        <w:t xml:space="preserve"> </w:t>
      </w:r>
      <w:r w:rsidR="007E4EBC" w:rsidRPr="00CC541C">
        <w:rPr>
          <w:b/>
          <w:color w:val="000000"/>
        </w:rPr>
        <w:t xml:space="preserve">som opplever å bli </w:t>
      </w:r>
      <w:r w:rsidRPr="00CC541C">
        <w:rPr>
          <w:b/>
          <w:color w:val="000000"/>
        </w:rPr>
        <w:t>mobb</w:t>
      </w:r>
      <w:ins w:id="286" w:author="Vidar Lynghammar" w:date="2019-04-26T15:19:00Z">
        <w:r w:rsidR="008411BC">
          <w:rPr>
            <w:b/>
            <w:color w:val="000000"/>
          </w:rPr>
          <w:t>a</w:t>
        </w:r>
      </w:ins>
      <w:del w:id="287" w:author="Vidar Lynghammar" w:date="2019-04-26T15:19:00Z">
        <w:r w:rsidRPr="00CC541C" w:rsidDel="008411BC">
          <w:rPr>
            <w:b/>
            <w:color w:val="000000"/>
          </w:rPr>
          <w:delText>et</w:delText>
        </w:r>
      </w:del>
      <w:r w:rsidR="007E4EBC" w:rsidRPr="00CC541C">
        <w:rPr>
          <w:b/>
          <w:color w:val="000000"/>
        </w:rPr>
        <w:t>/</w:t>
      </w:r>
      <w:r w:rsidRPr="00CC541C">
        <w:rPr>
          <w:b/>
          <w:color w:val="000000"/>
        </w:rPr>
        <w:t>trakassert</w:t>
      </w:r>
    </w:p>
    <w:p w14:paraId="2E4E7599" w14:textId="714ADEA8" w:rsidR="00363A83" w:rsidRDefault="00363A83" w:rsidP="00363A83">
      <w:r w:rsidRPr="00555FDE">
        <w:rPr>
          <w:bCs/>
          <w:color w:val="000000"/>
        </w:rPr>
        <w:t>Det er di</w:t>
      </w:r>
      <w:ins w:id="288" w:author="Vidar Lynghammar" w:date="2019-04-26T15:19:00Z">
        <w:r w:rsidR="008411BC">
          <w:rPr>
            <w:bCs/>
            <w:color w:val="000000"/>
          </w:rPr>
          <w:t xml:space="preserve"> </w:t>
        </w:r>
      </w:ins>
      <w:del w:id="289" w:author="Vidar Lynghammar" w:date="2019-04-26T15:19:00Z">
        <w:r w:rsidRPr="00555FDE" w:rsidDel="008411BC">
          <w:rPr>
            <w:bCs/>
            <w:color w:val="000000"/>
          </w:rPr>
          <w:delText xml:space="preserve">n </w:delText>
        </w:r>
      </w:del>
      <w:r w:rsidRPr="00555FDE">
        <w:rPr>
          <w:bCs/>
          <w:color w:val="000000"/>
        </w:rPr>
        <w:t>opplev</w:t>
      </w:r>
      <w:ins w:id="290" w:author="Vidar Lynghammar" w:date="2019-04-26T15:19:00Z">
        <w:r w:rsidR="008411BC">
          <w:rPr>
            <w:bCs/>
            <w:color w:val="000000"/>
          </w:rPr>
          <w:t>ing</w:t>
        </w:r>
      </w:ins>
      <w:del w:id="291" w:author="Vidar Lynghammar" w:date="2019-04-26T15:19:00Z">
        <w:r w:rsidRPr="00555FDE" w:rsidDel="008411BC">
          <w:rPr>
            <w:bCs/>
            <w:color w:val="000000"/>
          </w:rPr>
          <w:delText>else</w:delText>
        </w:r>
      </w:del>
      <w:r w:rsidRPr="00555FDE">
        <w:rPr>
          <w:bCs/>
          <w:color w:val="000000"/>
        </w:rPr>
        <w:t xml:space="preserve"> som er avgj</w:t>
      </w:r>
      <w:ins w:id="292" w:author="Vidar Lynghammar" w:date="2019-04-26T15:19:00Z">
        <w:r w:rsidR="008411BC">
          <w:rPr>
            <w:bCs/>
            <w:color w:val="000000"/>
          </w:rPr>
          <w:t>e</w:t>
        </w:r>
      </w:ins>
      <w:del w:id="293" w:author="Vidar Lynghammar" w:date="2019-04-26T15:19:00Z">
        <w:r w:rsidRPr="00555FDE" w:rsidDel="008411BC">
          <w:rPr>
            <w:bCs/>
            <w:color w:val="000000"/>
          </w:rPr>
          <w:delText>ø</w:delText>
        </w:r>
      </w:del>
      <w:r w:rsidRPr="00555FDE">
        <w:rPr>
          <w:bCs/>
          <w:color w:val="000000"/>
        </w:rPr>
        <w:t>r</w:t>
      </w:r>
      <w:del w:id="294" w:author="Vidar Lynghammar" w:date="2019-04-26T15:19:00Z">
        <w:r w:rsidRPr="00555FDE" w:rsidDel="008411BC">
          <w:rPr>
            <w:bCs/>
            <w:color w:val="000000"/>
          </w:rPr>
          <w:delText>e</w:delText>
        </w:r>
      </w:del>
      <w:ins w:id="295" w:author="Vidar Lynghammar" w:date="2019-04-26T15:19:00Z">
        <w:r w:rsidR="008411BC">
          <w:rPr>
            <w:bCs/>
            <w:color w:val="000000"/>
          </w:rPr>
          <w:t>a</w:t>
        </w:r>
      </w:ins>
      <w:r w:rsidRPr="00555FDE">
        <w:rPr>
          <w:bCs/>
          <w:color w:val="000000"/>
        </w:rPr>
        <w:t>nde!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U</w:t>
      </w:r>
      <w:r>
        <w:t>tilbørl</w:t>
      </w:r>
      <w:ins w:id="296" w:author="Vidar Lynghammar" w:date="2019-04-26T15:19:00Z">
        <w:r w:rsidR="008411BC">
          <w:t>e</w:t>
        </w:r>
      </w:ins>
      <w:del w:id="297" w:author="Vidar Lynghammar" w:date="2019-04-26T15:19:00Z">
        <w:r w:rsidDel="008411BC">
          <w:delText>i</w:delText>
        </w:r>
      </w:del>
      <w:r>
        <w:t xml:space="preserve">g </w:t>
      </w:r>
      <w:del w:id="298" w:author="Vidar Lynghammar" w:date="2019-04-26T15:19:00Z">
        <w:r w:rsidDel="008411BC">
          <w:delText xml:space="preserve">adferd </w:delText>
        </w:r>
      </w:del>
      <w:ins w:id="299" w:author="Vidar Lynghammar" w:date="2019-04-26T15:19:00Z">
        <w:r w:rsidR="008411BC">
          <w:t xml:space="preserve">framferd </w:t>
        </w:r>
      </w:ins>
      <w:r>
        <w:t>er ikk</w:t>
      </w:r>
      <w:ins w:id="300" w:author="Vidar Lynghammar" w:date="2019-04-26T15:19:00Z">
        <w:r w:rsidR="008411BC">
          <w:t>j</w:t>
        </w:r>
      </w:ins>
      <w:r>
        <w:t xml:space="preserve">e akseptabelt.  </w:t>
      </w:r>
    </w:p>
    <w:p w14:paraId="2E4E759A" w14:textId="60A6CA01" w:rsidR="00363A83" w:rsidRDefault="00363A83" w:rsidP="00A8726D">
      <w:pPr>
        <w:numPr>
          <w:ilvl w:val="0"/>
          <w:numId w:val="14"/>
        </w:numPr>
        <w:tabs>
          <w:tab w:val="clear" w:pos="720"/>
          <w:tab w:val="num" w:pos="1080"/>
        </w:tabs>
      </w:pPr>
      <w:r>
        <w:t>Ta opp problem</w:t>
      </w:r>
      <w:ins w:id="301" w:author="Vidar Lynghammar" w:date="2019-04-26T15:19:00Z">
        <w:r w:rsidR="008411BC">
          <w:t>a</w:t>
        </w:r>
      </w:ins>
      <w:del w:id="302" w:author="Vidar Lynghammar" w:date="2019-04-26T15:19:00Z">
        <w:r w:rsidDel="008411BC">
          <w:delText>ene</w:delText>
        </w:r>
      </w:del>
      <w:r>
        <w:t xml:space="preserve"> tidl</w:t>
      </w:r>
      <w:ins w:id="303" w:author="Vidar Lynghammar" w:date="2019-04-26T15:19:00Z">
        <w:r w:rsidR="008411BC">
          <w:t>e</w:t>
        </w:r>
      </w:ins>
      <w:del w:id="304" w:author="Vidar Lynghammar" w:date="2019-04-26T15:19:00Z">
        <w:r w:rsidDel="008411BC">
          <w:delText>i</w:delText>
        </w:r>
      </w:del>
      <w:r>
        <w:t>g. Ikk</w:t>
      </w:r>
      <w:ins w:id="305" w:author="Vidar Lynghammar" w:date="2019-04-26T15:19:00Z">
        <w:r w:rsidR="008411BC">
          <w:t>j</w:t>
        </w:r>
      </w:ins>
      <w:r>
        <w:t>e vent til de</w:t>
      </w:r>
      <w:ins w:id="306" w:author="Vidar Lynghammar" w:date="2019-04-26T15:19:00Z">
        <w:r w:rsidR="008411BC">
          <w:t>i</w:t>
        </w:r>
      </w:ins>
      <w:r>
        <w:t xml:space="preserve"> blir store og </w:t>
      </w:r>
      <w:del w:id="307" w:author="Vidar Lynghammar" w:date="2019-04-26T15:19:00Z">
        <w:r w:rsidDel="008411BC">
          <w:delText>innfløkte</w:delText>
        </w:r>
      </w:del>
      <w:ins w:id="308" w:author="Vidar Lynghammar" w:date="2019-04-26T15:19:00Z">
        <w:r w:rsidR="008411BC">
          <w:t>kompliserte</w:t>
        </w:r>
      </w:ins>
      <w:r>
        <w:t xml:space="preserve">.  </w:t>
      </w:r>
    </w:p>
    <w:p w14:paraId="2E4E759B" w14:textId="4714F623" w:rsidR="00363A83" w:rsidRDefault="00363A83" w:rsidP="00A8726D">
      <w:pPr>
        <w:numPr>
          <w:ilvl w:val="0"/>
          <w:numId w:val="9"/>
        </w:numPr>
        <w:tabs>
          <w:tab w:val="clear" w:pos="720"/>
          <w:tab w:val="num" w:pos="1080"/>
        </w:tabs>
      </w:pPr>
      <w:r>
        <w:t>Ta gjerne s</w:t>
      </w:r>
      <w:ins w:id="309" w:author="Vidar Lynghammar" w:date="2019-04-26T15:19:00Z">
        <w:r w:rsidR="008411BC">
          <w:t>j</w:t>
        </w:r>
      </w:ins>
      <w:ins w:id="310" w:author="Vidar Lynghammar" w:date="2019-04-26T15:20:00Z">
        <w:r w:rsidR="008411BC">
          <w:t>ø</w:t>
        </w:r>
      </w:ins>
      <w:del w:id="311" w:author="Vidar Lynghammar" w:date="2019-04-26T15:19:00Z">
        <w:r w:rsidDel="008411BC">
          <w:delText>e</w:delText>
        </w:r>
      </w:del>
      <w:r>
        <w:t xml:space="preserve">lv initiativ til å snakke </w:t>
      </w:r>
      <w:r w:rsidR="00210EDB">
        <w:t>med den som opptrer utilbørl</w:t>
      </w:r>
      <w:ins w:id="312" w:author="Vidar Lynghammar" w:date="2019-04-26T15:20:00Z">
        <w:r w:rsidR="008411BC">
          <w:t>e</w:t>
        </w:r>
      </w:ins>
      <w:del w:id="313" w:author="Vidar Lynghammar" w:date="2019-04-26T15:20:00Z">
        <w:r w:rsidR="00210EDB" w:rsidDel="008411BC">
          <w:delText>i</w:delText>
        </w:r>
      </w:del>
      <w:r w:rsidR="00210EDB">
        <w:t>g</w:t>
      </w:r>
      <w:ins w:id="314" w:author="Vidar Lynghammar" w:date="2019-04-26T15:20:00Z">
        <w:r w:rsidR="008411BC">
          <w:t xml:space="preserve"> </w:t>
        </w:r>
      </w:ins>
      <w:r w:rsidR="00210EDB">
        <w:t>/</w:t>
      </w:r>
      <w:ins w:id="315" w:author="Vidar Lynghammar" w:date="2019-04-26T15:20:00Z">
        <w:r w:rsidR="008411BC">
          <w:t xml:space="preserve"> </w:t>
        </w:r>
      </w:ins>
      <w:r w:rsidR="00210EDB">
        <w:t>mobb</w:t>
      </w:r>
      <w:ins w:id="316" w:author="Vidar Lynghammar" w:date="2019-04-26T15:20:00Z">
        <w:r w:rsidR="008411BC">
          <w:t>a</w:t>
        </w:r>
      </w:ins>
      <w:del w:id="317" w:author="Vidar Lynghammar" w:date="2019-04-26T15:20:00Z">
        <w:r w:rsidR="00210EDB" w:rsidDel="008411BC">
          <w:delText>e</w:delText>
        </w:r>
      </w:del>
      <w:r w:rsidR="00210EDB">
        <w:t>r</w:t>
      </w:r>
      <w:ins w:id="318" w:author="Vidar Lynghammar" w:date="2019-04-26T15:20:00Z">
        <w:r w:rsidR="008411BC">
          <w:t xml:space="preserve"> </w:t>
        </w:r>
      </w:ins>
      <w:r w:rsidR="00210EDB">
        <w:t>/</w:t>
      </w:r>
      <w:ins w:id="319" w:author="Vidar Lynghammar" w:date="2019-04-26T15:20:00Z">
        <w:r w:rsidR="008411BC">
          <w:t xml:space="preserve"> </w:t>
        </w:r>
      </w:ins>
      <w:r>
        <w:t>trakasserer d</w:t>
      </w:r>
      <w:r w:rsidR="00210EDB">
        <w:t>eg</w:t>
      </w:r>
      <w:r w:rsidR="004C5B03">
        <w:t>,</w:t>
      </w:r>
      <w:r w:rsidR="00210EDB">
        <w:t xml:space="preserve"> eller meld </w:t>
      </w:r>
      <w:r w:rsidR="00A538DB">
        <w:t>fr</w:t>
      </w:r>
      <w:ins w:id="320" w:author="Vidar Lynghammar" w:date="2019-04-26T15:20:00Z">
        <w:r w:rsidR="008411BC">
          <w:t>å</w:t>
        </w:r>
      </w:ins>
      <w:del w:id="321" w:author="Vidar Lynghammar" w:date="2019-04-26T15:20:00Z">
        <w:r w:rsidR="00A538DB" w:rsidDel="008411BC">
          <w:delText>a</w:delText>
        </w:r>
      </w:del>
      <w:r w:rsidR="00A538DB">
        <w:t>.</w:t>
      </w:r>
    </w:p>
    <w:p w14:paraId="2E4E759C" w14:textId="2EC0C1B6" w:rsidR="00363A83" w:rsidRDefault="00363A83" w:rsidP="00A8726D">
      <w:pPr>
        <w:numPr>
          <w:ilvl w:val="0"/>
          <w:numId w:val="9"/>
        </w:numPr>
        <w:tabs>
          <w:tab w:val="clear" w:pos="720"/>
          <w:tab w:val="num" w:pos="1080"/>
        </w:tabs>
      </w:pPr>
      <w:r>
        <w:t>Tenk positivt og bidra aktivt til at konflikt</w:t>
      </w:r>
      <w:ins w:id="322" w:author="Vidar Lynghammar" w:date="2019-04-26T15:20:00Z">
        <w:r w:rsidR="008411BC">
          <w:t>ar</w:t>
        </w:r>
      </w:ins>
      <w:del w:id="323" w:author="Vidar Lynghammar" w:date="2019-04-26T15:20:00Z">
        <w:r w:rsidDel="008411BC">
          <w:delText>er</w:delText>
        </w:r>
      </w:del>
      <w:r>
        <w:t xml:space="preserve"> blir lø</w:t>
      </w:r>
      <w:ins w:id="324" w:author="Vidar Lynghammar" w:date="2019-04-26T15:20:00Z">
        <w:r w:rsidR="008411BC">
          <w:t>y</w:t>
        </w:r>
      </w:ins>
      <w:r>
        <w:t>st</w:t>
      </w:r>
      <w:ins w:id="325" w:author="Vidar Lynghammar" w:date="2019-04-26T15:20:00Z">
        <w:r w:rsidR="008411BC">
          <w:t>e</w:t>
        </w:r>
      </w:ins>
      <w:r w:rsidR="004C5B03">
        <w:t>.</w:t>
      </w:r>
      <w:r>
        <w:t xml:space="preserve"> Begynn å s</w:t>
      </w:r>
      <w:ins w:id="326" w:author="Vidar Lynghammar" w:date="2019-04-26T15:20:00Z">
        <w:r w:rsidR="008411BC">
          <w:t>jå</w:t>
        </w:r>
      </w:ins>
      <w:del w:id="327" w:author="Vidar Lynghammar" w:date="2019-04-26T15:20:00Z">
        <w:r w:rsidDel="008411BC">
          <w:delText>e</w:delText>
        </w:r>
      </w:del>
      <w:r>
        <w:t xml:space="preserve"> framover</w:t>
      </w:r>
      <w:r w:rsidR="004C5B03">
        <w:t xml:space="preserve"> så raskt som </w:t>
      </w:r>
      <w:del w:id="328" w:author="Vidar Lynghammar" w:date="2019-04-26T15:20:00Z">
        <w:r w:rsidR="004C5B03" w:rsidDel="008411BC">
          <w:delText>mulig</w:delText>
        </w:r>
      </w:del>
      <w:ins w:id="329" w:author="Vidar Lynghammar" w:date="2019-04-26T15:20:00Z">
        <w:r w:rsidR="008411BC">
          <w:t>mogleg</w:t>
        </w:r>
      </w:ins>
      <w:r>
        <w:t>, ikk</w:t>
      </w:r>
      <w:ins w:id="330" w:author="Vidar Lynghammar" w:date="2019-04-26T15:20:00Z">
        <w:r w:rsidR="008411BC">
          <w:t>j</w:t>
        </w:r>
      </w:ins>
      <w:r>
        <w:t>e grav deg for d</w:t>
      </w:r>
      <w:ins w:id="331" w:author="Vidar Lynghammar" w:date="2019-04-26T15:20:00Z">
        <w:r w:rsidR="008411BC">
          <w:t>ju</w:t>
        </w:r>
      </w:ins>
      <w:del w:id="332" w:author="Vidar Lynghammar" w:date="2019-04-26T15:20:00Z">
        <w:r w:rsidDel="008411BC">
          <w:delText>y</w:delText>
        </w:r>
      </w:del>
      <w:r>
        <w:t>pt ned i histori</w:t>
      </w:r>
      <w:ins w:id="333" w:author="Vidar Lynghammar" w:date="2019-04-26T15:20:00Z">
        <w:r w:rsidR="008411BC">
          <w:t>a</w:t>
        </w:r>
      </w:ins>
      <w:del w:id="334" w:author="Vidar Lynghammar" w:date="2019-04-26T15:20:00Z">
        <w:r w:rsidDel="008411BC">
          <w:delText>en</w:delText>
        </w:r>
      </w:del>
      <w:r>
        <w:t>.</w:t>
      </w:r>
    </w:p>
    <w:p w14:paraId="2E4E759D" w14:textId="083D2556" w:rsidR="00363A83" w:rsidRDefault="00B91F45" w:rsidP="00A8726D">
      <w:pPr>
        <w:numPr>
          <w:ilvl w:val="0"/>
          <w:numId w:val="12"/>
        </w:numPr>
        <w:tabs>
          <w:tab w:val="clear" w:pos="720"/>
          <w:tab w:val="num" w:pos="1080"/>
        </w:tabs>
      </w:pPr>
      <w:r>
        <w:t>In</w:t>
      </w:r>
      <w:r w:rsidR="00210EDB">
        <w:t>volver e</w:t>
      </w:r>
      <w:ins w:id="335" w:author="Vidar Lynghammar" w:date="2019-04-26T15:20:00Z">
        <w:r w:rsidR="008411BC">
          <w:t>i</w:t>
        </w:r>
      </w:ins>
      <w:r w:rsidR="00210EDB">
        <w:t xml:space="preserve">n kollega eller </w:t>
      </w:r>
      <w:r w:rsidR="004C5B03">
        <w:t>e</w:t>
      </w:r>
      <w:ins w:id="336" w:author="Vidar Lynghammar" w:date="2019-04-26T15:20:00Z">
        <w:r w:rsidR="008411BC">
          <w:t>i</w:t>
        </w:r>
      </w:ins>
      <w:r w:rsidR="004C5B03">
        <w:t xml:space="preserve">n </w:t>
      </w:r>
      <w:r w:rsidR="00363A83">
        <w:t>person du har tillit til</w:t>
      </w:r>
      <w:r w:rsidR="005D72E5">
        <w:t>,</w:t>
      </w:r>
      <w:r w:rsidR="00363A83">
        <w:t xml:space="preserve"> som </w:t>
      </w:r>
      <w:del w:id="337" w:author="Vidar Lynghammar" w:date="2019-04-26T15:20:00Z">
        <w:r w:rsidR="00363A83" w:rsidDel="008411BC">
          <w:delText>din</w:delText>
        </w:r>
        <w:r w:rsidR="00A538DB" w:rsidDel="008411BC">
          <w:delText xml:space="preserve"> </w:delText>
        </w:r>
      </w:del>
      <w:r w:rsidR="00A538DB">
        <w:t>rådgiv</w:t>
      </w:r>
      <w:ins w:id="338" w:author="Vidar Lynghammar" w:date="2019-04-26T15:20:00Z">
        <w:r w:rsidR="008411BC">
          <w:t>a</w:t>
        </w:r>
      </w:ins>
      <w:del w:id="339" w:author="Vidar Lynghammar" w:date="2019-04-26T15:20:00Z">
        <w:r w:rsidR="00A538DB" w:rsidDel="008411BC">
          <w:delText>e</w:delText>
        </w:r>
      </w:del>
      <w:r w:rsidR="00A538DB">
        <w:t>r. Vel</w:t>
      </w:r>
      <w:del w:id="340" w:author="Vidar Lynghammar" w:date="2019-04-26T15:20:00Z">
        <w:r w:rsidR="00A538DB" w:rsidDel="008411BC">
          <w:delText>g</w:delText>
        </w:r>
      </w:del>
      <w:r w:rsidR="00A538DB">
        <w:t xml:space="preserve"> e</w:t>
      </w:r>
      <w:ins w:id="341" w:author="Vidar Lynghammar" w:date="2019-04-26T15:20:00Z">
        <w:r w:rsidR="008411BC">
          <w:t>i</w:t>
        </w:r>
      </w:ins>
      <w:r w:rsidR="00A538DB">
        <w:t xml:space="preserve">n som er </w:t>
      </w:r>
      <w:r w:rsidR="00363A83">
        <w:t>reflektert</w:t>
      </w:r>
      <w:r w:rsidR="005D72E5">
        <w:t>,</w:t>
      </w:r>
      <w:r w:rsidR="00363A83">
        <w:t xml:space="preserve"> og som ikk</w:t>
      </w:r>
      <w:ins w:id="342" w:author="Vidar Lynghammar" w:date="2019-04-26T15:20:00Z">
        <w:r w:rsidR="008411BC">
          <w:t>j</w:t>
        </w:r>
      </w:ins>
      <w:r w:rsidR="00363A83">
        <w:t>e er involvert i sak</w:t>
      </w:r>
      <w:ins w:id="343" w:author="Vidar Lynghammar" w:date="2019-04-26T15:20:00Z">
        <w:r w:rsidR="008411BC">
          <w:t>a</w:t>
        </w:r>
      </w:ins>
      <w:del w:id="344" w:author="Vidar Lynghammar" w:date="2019-04-26T15:20:00Z">
        <w:r w:rsidR="00363A83" w:rsidDel="008411BC">
          <w:delText>en</w:delText>
        </w:r>
      </w:del>
      <w:r w:rsidR="00363A83">
        <w:t>. U</w:t>
      </w:r>
      <w:r>
        <w:t>t</w:t>
      </w:r>
      <w:r w:rsidR="00363A83">
        <w:t>fordr</w:t>
      </w:r>
      <w:r w:rsidR="00A538DB">
        <w:t xml:space="preserve">e </w:t>
      </w:r>
      <w:del w:id="345" w:author="Vidar Lynghammar" w:date="2019-04-26T15:20:00Z">
        <w:r w:rsidR="00A538DB" w:rsidDel="008411BC">
          <w:delText>din veileder</w:delText>
        </w:r>
      </w:del>
      <w:ins w:id="346" w:author="Vidar Lynghammar" w:date="2019-04-26T15:20:00Z">
        <w:r w:rsidR="008411BC">
          <w:t>rettleiaren din</w:t>
        </w:r>
      </w:ins>
      <w:r w:rsidR="00363A83">
        <w:t xml:space="preserve"> til å komme med gode </w:t>
      </w:r>
      <w:del w:id="347" w:author="Vidar Lynghammar" w:date="2019-04-26T15:21:00Z">
        <w:r w:rsidR="00363A83" w:rsidDel="008411BC">
          <w:delText xml:space="preserve">innspill </w:delText>
        </w:r>
      </w:del>
      <w:ins w:id="348" w:author="Vidar Lynghammar" w:date="2019-04-26T15:21:00Z">
        <w:r w:rsidR="008411BC">
          <w:t xml:space="preserve">innspel </w:t>
        </w:r>
      </w:ins>
      <w:r w:rsidR="00363A83">
        <w:t>og ikk</w:t>
      </w:r>
      <w:ins w:id="349" w:author="Vidar Lynghammar" w:date="2019-04-26T15:21:00Z">
        <w:r w:rsidR="008411BC">
          <w:t>j</w:t>
        </w:r>
      </w:ins>
      <w:r w:rsidR="00363A83">
        <w:t>e</w:t>
      </w:r>
      <w:ins w:id="350" w:author="Vidar Lynghammar" w:date="2019-04-26T15:53:00Z">
        <w:r w:rsidR="005B226C">
          <w:t xml:space="preserve"> </w:t>
        </w:r>
      </w:ins>
      <w:bookmarkStart w:id="351" w:name="_GoBack"/>
      <w:bookmarkEnd w:id="351"/>
      <w:del w:id="352" w:author="Vidar Lynghammar" w:date="2019-04-26T15:53:00Z">
        <w:r w:rsidR="005D72E5" w:rsidDel="005B226C">
          <w:delText xml:space="preserve"> </w:delText>
        </w:r>
      </w:del>
      <w:r w:rsidR="005D72E5">
        <w:t>”</w:t>
      </w:r>
      <w:r w:rsidR="00363A83">
        <w:t>snakke deg etter munnen</w:t>
      </w:r>
      <w:r w:rsidR="005D72E5">
        <w:t>”</w:t>
      </w:r>
      <w:r w:rsidR="00D3597A">
        <w:t>.</w:t>
      </w:r>
    </w:p>
    <w:p w14:paraId="2E4E759E" w14:textId="77777777" w:rsidR="00363A83" w:rsidRDefault="00363A83" w:rsidP="00363A83"/>
    <w:p w14:paraId="62388F44" w14:textId="1DD3788C" w:rsidR="00A538DB" w:rsidRDefault="004C5B03" w:rsidP="00A538DB">
      <w:r>
        <w:t>Du kan få me</w:t>
      </w:r>
      <w:ins w:id="353" w:author="Vidar Lynghammar" w:date="2019-04-26T15:21:00Z">
        <w:r w:rsidR="008411BC">
          <w:t>i</w:t>
        </w:r>
      </w:ins>
      <w:r>
        <w:t>r informasjon fr</w:t>
      </w:r>
      <w:ins w:id="354" w:author="Vidar Lynghammar" w:date="2019-04-26T15:21:00Z">
        <w:r w:rsidR="008411BC">
          <w:t>å</w:t>
        </w:r>
      </w:ins>
      <w:del w:id="355" w:author="Vidar Lynghammar" w:date="2019-04-26T15:21:00Z">
        <w:r w:rsidDel="008411BC">
          <w:delText>a</w:delText>
        </w:r>
      </w:del>
      <w:r>
        <w:t xml:space="preserve"> </w:t>
      </w:r>
      <w:del w:id="356" w:author="Vidar Lynghammar" w:date="2019-04-26T15:21:00Z">
        <w:r w:rsidR="00363A83" w:rsidDel="008411BC">
          <w:delText>leder</w:delText>
        </w:r>
        <w:r w:rsidDel="008411BC">
          <w:delText xml:space="preserve">en </w:delText>
        </w:r>
      </w:del>
      <w:ins w:id="357" w:author="Vidar Lynghammar" w:date="2019-04-26T15:21:00Z">
        <w:r w:rsidR="008411BC">
          <w:t xml:space="preserve">leiaren </w:t>
        </w:r>
      </w:ins>
      <w:r>
        <w:t>din</w:t>
      </w:r>
      <w:r w:rsidR="00363A83">
        <w:t>, verneomb</w:t>
      </w:r>
      <w:ins w:id="358" w:author="Vidar Lynghammar" w:date="2019-04-26T15:21:00Z">
        <w:r w:rsidR="008411BC">
          <w:t>o</w:t>
        </w:r>
      </w:ins>
      <w:del w:id="359" w:author="Vidar Lynghammar" w:date="2019-04-26T15:21:00Z">
        <w:r w:rsidR="00363A83" w:rsidDel="008411BC">
          <w:delText>u</w:delText>
        </w:r>
      </w:del>
      <w:r w:rsidR="00363A83">
        <w:t>det</w:t>
      </w:r>
      <w:r>
        <w:t xml:space="preserve"> eller </w:t>
      </w:r>
      <w:r w:rsidR="00363A83">
        <w:t>fagfore</w:t>
      </w:r>
      <w:ins w:id="360" w:author="Vidar Lynghammar" w:date="2019-04-26T15:21:00Z">
        <w:r w:rsidR="008411BC">
          <w:t>i</w:t>
        </w:r>
      </w:ins>
      <w:r w:rsidR="00363A83">
        <w:t>ning</w:t>
      </w:r>
      <w:ins w:id="361" w:author="Vidar Lynghammar" w:date="2019-04-26T15:21:00Z">
        <w:r w:rsidR="008411BC">
          <w:t>a</w:t>
        </w:r>
      </w:ins>
      <w:del w:id="362" w:author="Vidar Lynghammar" w:date="2019-04-26T15:21:00Z">
        <w:r w:rsidDel="008411BC">
          <w:delText>en</w:delText>
        </w:r>
      </w:del>
      <w:r>
        <w:t xml:space="preserve"> di</w:t>
      </w:r>
      <w:del w:id="363" w:author="Vidar Lynghammar" w:date="2019-04-26T15:21:00Z">
        <w:r w:rsidDel="008411BC">
          <w:delText>n</w:delText>
        </w:r>
      </w:del>
      <w:r>
        <w:t>.</w:t>
      </w:r>
      <w:r w:rsidR="00363A83">
        <w:t xml:space="preserve"> </w:t>
      </w:r>
      <w:r>
        <w:t>Du kan også</w:t>
      </w:r>
      <w:r w:rsidR="00363A83">
        <w:t xml:space="preserve"> ta kontakt med</w:t>
      </w:r>
      <w:r w:rsidR="00A538DB">
        <w:t>:</w:t>
      </w:r>
    </w:p>
    <w:p w14:paraId="14F51CA8" w14:textId="03B7C3AB" w:rsidR="004C5B03" w:rsidRDefault="004B78AA" w:rsidP="004B78AA">
      <w:pPr>
        <w:pStyle w:val="Listeavsnitt"/>
        <w:numPr>
          <w:ilvl w:val="0"/>
          <w:numId w:val="22"/>
        </w:numPr>
        <w:outlineLvl w:val="0"/>
      </w:pPr>
      <w:r w:rsidRPr="004B78AA">
        <w:t>Mental helses telefon for arbeidslivet: tlf. 815 44 544</w:t>
      </w:r>
    </w:p>
    <w:p w14:paraId="2E4E75A3" w14:textId="08144D15" w:rsidR="00363A83" w:rsidRPr="004C5B03" w:rsidRDefault="00A538DB" w:rsidP="004B78AA">
      <w:pPr>
        <w:pStyle w:val="Listeavsnitt"/>
        <w:numPr>
          <w:ilvl w:val="0"/>
          <w:numId w:val="22"/>
        </w:numPr>
        <w:outlineLvl w:val="0"/>
        <w:rPr>
          <w:color w:val="5C5C45"/>
        </w:rPr>
      </w:pPr>
      <w:r>
        <w:t>Arbeidstilsynet</w:t>
      </w:r>
      <w:r w:rsidR="00D544B1">
        <w:t xml:space="preserve"> på</w:t>
      </w:r>
      <w:r w:rsidR="004C5B03">
        <w:t xml:space="preserve"> tlf.</w:t>
      </w:r>
      <w:r>
        <w:t xml:space="preserve"> </w:t>
      </w:r>
      <w:r w:rsidR="00363A83">
        <w:t>815 48 222</w:t>
      </w:r>
      <w:r w:rsidR="00363A83" w:rsidRPr="004C5B03">
        <w:rPr>
          <w:color w:val="5C5C45"/>
        </w:rPr>
        <w:t xml:space="preserve"> </w:t>
      </w:r>
      <w:r w:rsidR="00D544B1">
        <w:t>eller e</w:t>
      </w:r>
      <w:r w:rsidR="00363A83" w:rsidRPr="00ED23FA">
        <w:t>-post</w:t>
      </w:r>
      <w:r w:rsidR="00363A83" w:rsidRPr="004C5B03">
        <w:rPr>
          <w:color w:val="5C5C45"/>
        </w:rPr>
        <w:t xml:space="preserve"> </w:t>
      </w:r>
      <w:hyperlink r:id="rId11" w:history="1">
        <w:r w:rsidR="00363A83">
          <w:rPr>
            <w:rStyle w:val="Hyperkobling"/>
          </w:rPr>
          <w:t>kontakt@arbeidslivstelefonen.no</w:t>
        </w:r>
      </w:hyperlink>
    </w:p>
    <w:p w14:paraId="2E4E75A4" w14:textId="77777777" w:rsidR="00363A83" w:rsidRPr="00CC541C" w:rsidRDefault="00363A83" w:rsidP="00363A83">
      <w:pPr>
        <w:rPr>
          <w:b/>
          <w:bCs/>
          <w:color w:val="000000"/>
        </w:rPr>
      </w:pPr>
    </w:p>
    <w:p w14:paraId="2E4E75AB" w14:textId="596A1692" w:rsidR="00363A83" w:rsidRPr="00CC541C" w:rsidRDefault="00363A83" w:rsidP="00A50F1F">
      <w:pPr>
        <w:rPr>
          <w:rFonts w:ascii="Garamond" w:hAnsi="Garamond" w:cs="Garamond"/>
          <w:b/>
          <w:color w:val="008080"/>
          <w:sz w:val="22"/>
          <w:szCs w:val="22"/>
        </w:rPr>
      </w:pPr>
      <w:r w:rsidRPr="00CC541C">
        <w:rPr>
          <w:b/>
          <w:color w:val="000000"/>
        </w:rPr>
        <w:t xml:space="preserve">Til </w:t>
      </w:r>
      <w:r w:rsidR="00555FDE" w:rsidRPr="00CC541C">
        <w:rPr>
          <w:b/>
          <w:bCs/>
          <w:color w:val="000000"/>
        </w:rPr>
        <w:t>le</w:t>
      </w:r>
      <w:ins w:id="364" w:author="Vidar Lynghammar" w:date="2019-04-26T15:21:00Z">
        <w:r w:rsidR="008411BC">
          <w:rPr>
            <w:b/>
            <w:bCs/>
            <w:color w:val="000000"/>
          </w:rPr>
          <w:t>iaren</w:t>
        </w:r>
      </w:ins>
      <w:del w:id="365" w:author="Vidar Lynghammar" w:date="2019-04-26T15:21:00Z">
        <w:r w:rsidR="00555FDE" w:rsidRPr="00CC541C" w:rsidDel="008411BC">
          <w:rPr>
            <w:b/>
            <w:bCs/>
            <w:color w:val="000000"/>
          </w:rPr>
          <w:delText>der</w:delText>
        </w:r>
      </w:del>
      <w:r w:rsidRPr="00CC541C">
        <w:rPr>
          <w:b/>
          <w:bCs/>
          <w:color w:val="000000"/>
        </w:rPr>
        <w:t xml:space="preserve"> </w:t>
      </w:r>
      <w:r w:rsidR="00314B9B" w:rsidRPr="00CC541C">
        <w:rPr>
          <w:b/>
          <w:bCs/>
        </w:rPr>
        <w:t>når e</w:t>
      </w:r>
      <w:ins w:id="366" w:author="Vidar Lynghammar" w:date="2019-04-26T15:21:00Z">
        <w:r w:rsidR="008411BC">
          <w:rPr>
            <w:b/>
            <w:bCs/>
          </w:rPr>
          <w:t>i</w:t>
        </w:r>
      </w:ins>
      <w:r w:rsidR="00314B9B" w:rsidRPr="00CC541C">
        <w:rPr>
          <w:b/>
          <w:bCs/>
        </w:rPr>
        <w:t xml:space="preserve">n </w:t>
      </w:r>
      <w:del w:id="367" w:author="Vidar Lynghammar" w:date="2019-04-26T15:21:00Z">
        <w:r w:rsidR="00314B9B" w:rsidRPr="00CC541C" w:rsidDel="008411BC">
          <w:rPr>
            <w:b/>
            <w:bCs/>
          </w:rPr>
          <w:delText xml:space="preserve">ansatt </w:delText>
        </w:r>
      </w:del>
      <w:ins w:id="368" w:author="Vidar Lynghammar" w:date="2019-04-26T15:21:00Z">
        <w:r w:rsidR="008411BC">
          <w:rPr>
            <w:b/>
            <w:bCs/>
          </w:rPr>
          <w:t>tilsett</w:t>
        </w:r>
        <w:r w:rsidR="008411BC" w:rsidRPr="00CC541C">
          <w:rPr>
            <w:b/>
            <w:bCs/>
          </w:rPr>
          <w:t xml:space="preserve"> </w:t>
        </w:r>
      </w:ins>
      <w:r w:rsidR="00314B9B" w:rsidRPr="00CC541C">
        <w:rPr>
          <w:b/>
          <w:bCs/>
        </w:rPr>
        <w:t>opplever å bli mobb</w:t>
      </w:r>
      <w:ins w:id="369" w:author="Vidar Lynghammar" w:date="2019-04-26T15:21:00Z">
        <w:r w:rsidR="008411BC">
          <w:rPr>
            <w:b/>
            <w:bCs/>
          </w:rPr>
          <w:t>a</w:t>
        </w:r>
      </w:ins>
      <w:del w:id="370" w:author="Vidar Lynghammar" w:date="2019-04-26T15:21:00Z">
        <w:r w:rsidR="00314B9B" w:rsidRPr="00CC541C" w:rsidDel="008411BC">
          <w:rPr>
            <w:b/>
            <w:bCs/>
          </w:rPr>
          <w:delText>et</w:delText>
        </w:r>
      </w:del>
      <w:r w:rsidR="00314B9B" w:rsidRPr="00CC541C">
        <w:rPr>
          <w:b/>
          <w:bCs/>
        </w:rPr>
        <w:t xml:space="preserve"> eller trakassert</w:t>
      </w:r>
      <w:r w:rsidRPr="00CC541C">
        <w:rPr>
          <w:b/>
          <w:bCs/>
          <w:color w:val="000000"/>
        </w:rPr>
        <w:t xml:space="preserve"> </w:t>
      </w:r>
    </w:p>
    <w:p w14:paraId="2E4E75AC" w14:textId="1562488D" w:rsidR="00363A83" w:rsidRDefault="00363A83" w:rsidP="00A8726D">
      <w:pPr>
        <w:numPr>
          <w:ilvl w:val="0"/>
          <w:numId w:val="5"/>
        </w:numPr>
        <w:tabs>
          <w:tab w:val="clear" w:pos="720"/>
          <w:tab w:val="num" w:pos="1080"/>
        </w:tabs>
      </w:pPr>
      <w:r>
        <w:rPr>
          <w:color w:val="000000"/>
        </w:rPr>
        <w:t>Som le</w:t>
      </w:r>
      <w:ins w:id="371" w:author="Vidar Lynghammar" w:date="2019-04-26T15:21:00Z">
        <w:r w:rsidR="008411BC">
          <w:rPr>
            <w:color w:val="000000"/>
          </w:rPr>
          <w:t>ia</w:t>
        </w:r>
      </w:ins>
      <w:del w:id="372" w:author="Vidar Lynghammar" w:date="2019-04-26T15:21:00Z">
        <w:r w:rsidDel="008411BC">
          <w:rPr>
            <w:color w:val="000000"/>
          </w:rPr>
          <w:delText>de</w:delText>
        </w:r>
      </w:del>
      <w:r>
        <w:rPr>
          <w:color w:val="000000"/>
        </w:rPr>
        <w:t>r er det viktig å reagere raskt, før e</w:t>
      </w:r>
      <w:ins w:id="373" w:author="Vidar Lynghammar" w:date="2019-04-26T15:21:00Z">
        <w:r w:rsidR="008411BC">
          <w:rPr>
            <w:color w:val="000000"/>
          </w:rPr>
          <w:t>i</w:t>
        </w:r>
      </w:ins>
      <w:r>
        <w:rPr>
          <w:color w:val="000000"/>
        </w:rPr>
        <w:t>n konflikt får "s</w:t>
      </w:r>
      <w:ins w:id="374" w:author="Vidar Lynghammar" w:date="2019-04-26T15:21:00Z">
        <w:r w:rsidR="008411BC">
          <w:rPr>
            <w:color w:val="000000"/>
          </w:rPr>
          <w:t>e</w:t>
        </w:r>
      </w:ins>
      <w:del w:id="375" w:author="Vidar Lynghammar" w:date="2019-04-26T15:21:00Z">
        <w:r w:rsidDel="008411BC">
          <w:rPr>
            <w:color w:val="000000"/>
          </w:rPr>
          <w:delText>a</w:delText>
        </w:r>
      </w:del>
      <w:r>
        <w:rPr>
          <w:color w:val="000000"/>
        </w:rPr>
        <w:t xml:space="preserve">tt seg". </w:t>
      </w:r>
    </w:p>
    <w:p w14:paraId="2E4E75AD" w14:textId="191C9447" w:rsidR="00363A83" w:rsidRDefault="00363A83" w:rsidP="00A8726D">
      <w:pPr>
        <w:numPr>
          <w:ilvl w:val="0"/>
          <w:numId w:val="5"/>
        </w:numPr>
        <w:tabs>
          <w:tab w:val="clear" w:pos="720"/>
          <w:tab w:val="num" w:pos="1080"/>
        </w:tabs>
      </w:pPr>
      <w:r>
        <w:t xml:space="preserve">Unngå at konflikten </w:t>
      </w:r>
      <w:ins w:id="376" w:author="Vidar Lynghammar" w:date="2019-04-26T15:21:00Z">
        <w:r w:rsidR="008411BC">
          <w:t xml:space="preserve">blir </w:t>
        </w:r>
      </w:ins>
      <w:r>
        <w:t>trapp</w:t>
      </w:r>
      <w:ins w:id="377" w:author="Vidar Lynghammar" w:date="2019-04-26T15:21:00Z">
        <w:r w:rsidR="008411BC">
          <w:t>a</w:t>
        </w:r>
      </w:ins>
      <w:del w:id="378" w:author="Vidar Lynghammar" w:date="2019-04-26T15:21:00Z">
        <w:r w:rsidDel="008411BC">
          <w:delText>es</w:delText>
        </w:r>
      </w:del>
      <w:r>
        <w:t xml:space="preserve"> opp. Bidra aktivt til at konflikt</w:t>
      </w:r>
      <w:ins w:id="379" w:author="Vidar Lynghammar" w:date="2019-04-26T15:21:00Z">
        <w:r w:rsidR="008411BC">
          <w:t>a</w:t>
        </w:r>
      </w:ins>
      <w:del w:id="380" w:author="Vidar Lynghammar" w:date="2019-04-26T15:21:00Z">
        <w:r w:rsidDel="008411BC">
          <w:delText>e</w:delText>
        </w:r>
      </w:del>
      <w:r>
        <w:t>r blir lø</w:t>
      </w:r>
      <w:ins w:id="381" w:author="Vidar Lynghammar" w:date="2019-04-26T15:21:00Z">
        <w:r w:rsidR="008411BC">
          <w:t>y</w:t>
        </w:r>
      </w:ins>
      <w:r>
        <w:t>st</w:t>
      </w:r>
      <w:ins w:id="382" w:author="Vidar Lynghammar" w:date="2019-04-26T15:21:00Z">
        <w:r w:rsidR="008411BC">
          <w:t>e</w:t>
        </w:r>
      </w:ins>
      <w:r w:rsidR="00700BC1">
        <w:t>.</w:t>
      </w:r>
      <w:r>
        <w:t xml:space="preserve">  </w:t>
      </w:r>
    </w:p>
    <w:p w14:paraId="2E4E75AE" w14:textId="787123A8" w:rsidR="00363A83" w:rsidRDefault="00363A83" w:rsidP="00A8726D">
      <w:pPr>
        <w:numPr>
          <w:ilvl w:val="0"/>
          <w:numId w:val="5"/>
        </w:numPr>
        <w:tabs>
          <w:tab w:val="clear" w:pos="720"/>
          <w:tab w:val="num" w:pos="1080"/>
        </w:tabs>
      </w:pPr>
      <w:r>
        <w:t>Kartlegg situasjonen. Snakk med part</w:t>
      </w:r>
      <w:ins w:id="383" w:author="Vidar Lynghammar" w:date="2019-04-26T15:22:00Z">
        <w:r w:rsidR="008411BC">
          <w:t>a</w:t>
        </w:r>
      </w:ins>
      <w:del w:id="384" w:author="Vidar Lynghammar" w:date="2019-04-26T15:22:00Z">
        <w:r w:rsidDel="008411BC">
          <w:delText>e</w:delText>
        </w:r>
      </w:del>
      <w:r>
        <w:t xml:space="preserve">ne. </w:t>
      </w:r>
    </w:p>
    <w:p w14:paraId="2E4E75AF" w14:textId="651C163C" w:rsidR="00363A83" w:rsidRDefault="00363A83" w:rsidP="00A8726D">
      <w:pPr>
        <w:numPr>
          <w:ilvl w:val="0"/>
          <w:numId w:val="5"/>
        </w:numPr>
        <w:tabs>
          <w:tab w:val="clear" w:pos="720"/>
          <w:tab w:val="num" w:pos="1080"/>
        </w:tabs>
      </w:pPr>
      <w:r>
        <w:t>Bring part</w:t>
      </w:r>
      <w:ins w:id="385" w:author="Vidar Lynghammar" w:date="2019-04-26T15:22:00Z">
        <w:r w:rsidR="008411BC">
          <w:t>a</w:t>
        </w:r>
      </w:ins>
      <w:del w:id="386" w:author="Vidar Lynghammar" w:date="2019-04-26T15:22:00Z">
        <w:r w:rsidDel="008411BC">
          <w:delText>e</w:delText>
        </w:r>
      </w:del>
      <w:r>
        <w:t xml:space="preserve">ne </w:t>
      </w:r>
      <w:del w:id="387" w:author="Vidar Lynghammar" w:date="2019-04-26T15:22:00Z">
        <w:r w:rsidDel="008411BC">
          <w:delText xml:space="preserve">sammen </w:delText>
        </w:r>
      </w:del>
      <w:ins w:id="388" w:author="Vidar Lynghammar" w:date="2019-04-26T15:22:00Z">
        <w:r w:rsidR="008411BC">
          <w:t xml:space="preserve">saman </w:t>
        </w:r>
      </w:ins>
      <w:r>
        <w:t>til orienterings- og avklaringsmøte</w:t>
      </w:r>
      <w:del w:id="389" w:author="Vidar Lynghammar" w:date="2019-04-26T15:22:00Z">
        <w:r w:rsidDel="008411BC">
          <w:delText>r</w:delText>
        </w:r>
      </w:del>
      <w:r>
        <w:t>.</w:t>
      </w:r>
      <w:r w:rsidR="00CB1F5C">
        <w:t xml:space="preserve"> Gi de</w:t>
      </w:r>
      <w:ins w:id="390" w:author="Vidar Lynghammar" w:date="2019-04-26T15:22:00Z">
        <w:r w:rsidR="008411BC">
          <w:t>i</w:t>
        </w:r>
      </w:ins>
      <w:r w:rsidR="00CB1F5C">
        <w:t xml:space="preserve"> </w:t>
      </w:r>
      <w:del w:id="391" w:author="Vidar Lynghammar" w:date="2019-04-26T15:22:00Z">
        <w:r w:rsidR="00CB1F5C" w:rsidDel="008411BC">
          <w:delText xml:space="preserve">ansatte </w:delText>
        </w:r>
      </w:del>
      <w:ins w:id="392" w:author="Vidar Lynghammar" w:date="2019-04-26T15:22:00Z">
        <w:r w:rsidR="008411BC">
          <w:t xml:space="preserve">tilsette </w:t>
        </w:r>
      </w:ins>
      <w:r w:rsidR="00CB1F5C">
        <w:t>tilb</w:t>
      </w:r>
      <w:ins w:id="393" w:author="Vidar Lynghammar" w:date="2019-04-26T15:22:00Z">
        <w:r w:rsidR="008411BC">
          <w:t>o</w:t>
        </w:r>
      </w:ins>
      <w:del w:id="394" w:author="Vidar Lynghammar" w:date="2019-04-26T15:22:00Z">
        <w:r w:rsidR="00CB1F5C" w:rsidDel="008411BC">
          <w:delText>u</w:delText>
        </w:r>
      </w:del>
      <w:r w:rsidR="00CB1F5C">
        <w:t>d om å ha med seg e</w:t>
      </w:r>
      <w:ins w:id="395" w:author="Vidar Lynghammar" w:date="2019-04-26T15:22:00Z">
        <w:r w:rsidR="008411BC">
          <w:t>i</w:t>
        </w:r>
      </w:ins>
      <w:r w:rsidR="00CB1F5C">
        <w:t>n person de</w:t>
      </w:r>
      <w:ins w:id="396" w:author="Vidar Lynghammar" w:date="2019-04-26T15:22:00Z">
        <w:r w:rsidR="008411BC">
          <w:t>i</w:t>
        </w:r>
      </w:ins>
      <w:r w:rsidR="00CB1F5C">
        <w:t xml:space="preserve"> har tillit til.</w:t>
      </w:r>
    </w:p>
    <w:p w14:paraId="2E4E75B0" w14:textId="4AA1B4F2" w:rsidR="00363A83" w:rsidRDefault="00363A83" w:rsidP="00A8726D">
      <w:pPr>
        <w:numPr>
          <w:ilvl w:val="0"/>
          <w:numId w:val="5"/>
        </w:numPr>
        <w:tabs>
          <w:tab w:val="clear" w:pos="720"/>
          <w:tab w:val="num" w:pos="1080"/>
        </w:tabs>
      </w:pPr>
      <w:r>
        <w:t>H</w:t>
      </w:r>
      <w:ins w:id="397" w:author="Vidar Lynghammar" w:date="2019-04-26T15:22:00Z">
        <w:r w:rsidR="008411BC">
          <w:t>a</w:t>
        </w:r>
      </w:ins>
      <w:del w:id="398" w:author="Vidar Lynghammar" w:date="2019-04-26T15:22:00Z">
        <w:r w:rsidDel="008411BC">
          <w:delText>o</w:delText>
        </w:r>
      </w:del>
      <w:r>
        <w:t>ld diskusjon</w:t>
      </w:r>
      <w:ins w:id="399" w:author="Vidar Lynghammar" w:date="2019-04-26T15:22:00Z">
        <w:r w:rsidR="008411BC">
          <w:t>a</w:t>
        </w:r>
      </w:ins>
      <w:del w:id="400" w:author="Vidar Lynghammar" w:date="2019-04-26T15:22:00Z">
        <w:r w:rsidDel="008411BC">
          <w:delText>e</w:delText>
        </w:r>
      </w:del>
      <w:r>
        <w:t>ne på e</w:t>
      </w:r>
      <w:ins w:id="401" w:author="Vidar Lynghammar" w:date="2019-04-26T15:22:00Z">
        <w:r w:rsidR="008411BC">
          <w:t>i</w:t>
        </w:r>
      </w:ins>
      <w:r>
        <w:t>t sakl</w:t>
      </w:r>
      <w:ins w:id="402" w:author="Vidar Lynghammar" w:date="2019-04-26T15:22:00Z">
        <w:r w:rsidR="008411BC">
          <w:t>e</w:t>
        </w:r>
      </w:ins>
      <w:del w:id="403" w:author="Vidar Lynghammar" w:date="2019-04-26T15:22:00Z">
        <w:r w:rsidDel="008411BC">
          <w:delText>i</w:delText>
        </w:r>
      </w:del>
      <w:r>
        <w:t>g nivå. Ikk</w:t>
      </w:r>
      <w:ins w:id="404" w:author="Vidar Lynghammar" w:date="2019-04-26T15:22:00Z">
        <w:r w:rsidR="008411BC">
          <w:t>j</w:t>
        </w:r>
      </w:ins>
      <w:r>
        <w:t>e godta personangrep eller latterl</w:t>
      </w:r>
      <w:ins w:id="405" w:author="Vidar Lynghammar" w:date="2019-04-26T15:22:00Z">
        <w:r w:rsidR="008411BC">
          <w:t>e</w:t>
        </w:r>
      </w:ins>
      <w:del w:id="406" w:author="Vidar Lynghammar" w:date="2019-04-26T15:22:00Z">
        <w:r w:rsidDel="008411BC">
          <w:delText>i</w:delText>
        </w:r>
      </w:del>
      <w:r>
        <w:t>ggj</w:t>
      </w:r>
      <w:ins w:id="407" w:author="Vidar Lynghammar" w:date="2019-04-26T15:22:00Z">
        <w:r w:rsidR="008411BC">
          <w:t>e</w:t>
        </w:r>
      </w:ins>
      <w:del w:id="408" w:author="Vidar Lynghammar" w:date="2019-04-26T15:22:00Z">
        <w:r w:rsidDel="008411BC">
          <w:delText>ø</w:delText>
        </w:r>
      </w:del>
      <w:r>
        <w:t>ring.</w:t>
      </w:r>
    </w:p>
    <w:p w14:paraId="2E4E75B1" w14:textId="60972B62" w:rsidR="00363A83" w:rsidRDefault="00363A83" w:rsidP="00A8726D">
      <w:pPr>
        <w:numPr>
          <w:ilvl w:val="0"/>
          <w:numId w:val="5"/>
        </w:numPr>
        <w:tabs>
          <w:tab w:val="clear" w:pos="720"/>
          <w:tab w:val="num" w:pos="1080"/>
        </w:tabs>
      </w:pPr>
      <w:r>
        <w:rPr>
          <w:noProof/>
        </w:rPr>
        <w:t>Pass på at part</w:t>
      </w:r>
      <w:ins w:id="409" w:author="Vidar Lynghammar" w:date="2019-04-26T15:22:00Z">
        <w:r w:rsidR="008411BC">
          <w:rPr>
            <w:noProof/>
          </w:rPr>
          <w:t>a</w:t>
        </w:r>
      </w:ins>
      <w:del w:id="410" w:author="Vidar Lynghammar" w:date="2019-04-26T15:22:00Z">
        <w:r w:rsidDel="008411BC">
          <w:rPr>
            <w:noProof/>
          </w:rPr>
          <w:delText>e</w:delText>
        </w:r>
      </w:del>
      <w:r>
        <w:rPr>
          <w:noProof/>
        </w:rPr>
        <w:t>ne snakk</w:t>
      </w:r>
      <w:ins w:id="411" w:author="Vidar Lynghammar" w:date="2019-04-26T15:22:00Z">
        <w:r w:rsidR="008411BC">
          <w:rPr>
            <w:noProof/>
          </w:rPr>
          <w:t>a</w:t>
        </w:r>
      </w:ins>
      <w:del w:id="412" w:author="Vidar Lynghammar" w:date="2019-04-26T15:22:00Z">
        <w:r w:rsidDel="008411BC">
          <w:rPr>
            <w:noProof/>
          </w:rPr>
          <w:delText>e</w:delText>
        </w:r>
      </w:del>
      <w:r>
        <w:rPr>
          <w:noProof/>
        </w:rPr>
        <w:t xml:space="preserve">r </w:t>
      </w:r>
      <w:r w:rsidRPr="004B78AA">
        <w:rPr>
          <w:i/>
          <w:noProof/>
        </w:rPr>
        <w:t>med</w:t>
      </w:r>
      <w:r>
        <w:rPr>
          <w:noProof/>
        </w:rPr>
        <w:t xml:space="preserve"> </w:t>
      </w:r>
      <w:del w:id="413" w:author="Vidar Lynghammar" w:date="2019-04-26T15:22:00Z">
        <w:r w:rsidDel="008411BC">
          <w:rPr>
            <w:noProof/>
          </w:rPr>
          <w:delText xml:space="preserve">hverandre </w:delText>
        </w:r>
      </w:del>
      <w:ins w:id="414" w:author="Vidar Lynghammar" w:date="2019-04-26T15:22:00Z">
        <w:r w:rsidR="008411BC">
          <w:rPr>
            <w:noProof/>
          </w:rPr>
          <w:t xml:space="preserve">kvarandre </w:t>
        </w:r>
      </w:ins>
      <w:r>
        <w:rPr>
          <w:noProof/>
        </w:rPr>
        <w:t>og ikk</w:t>
      </w:r>
      <w:ins w:id="415" w:author="Vidar Lynghammar" w:date="2019-04-26T15:22:00Z">
        <w:r w:rsidR="008411BC">
          <w:rPr>
            <w:noProof/>
          </w:rPr>
          <w:t>j</w:t>
        </w:r>
      </w:ins>
      <w:r>
        <w:rPr>
          <w:noProof/>
        </w:rPr>
        <w:t xml:space="preserve">e </w:t>
      </w:r>
      <w:r w:rsidRPr="004B78AA">
        <w:rPr>
          <w:i/>
          <w:noProof/>
        </w:rPr>
        <w:t>om</w:t>
      </w:r>
      <w:r>
        <w:rPr>
          <w:noProof/>
        </w:rPr>
        <w:t xml:space="preserve"> </w:t>
      </w:r>
      <w:del w:id="416" w:author="Vidar Lynghammar" w:date="2019-04-26T15:22:00Z">
        <w:r w:rsidDel="008411BC">
          <w:rPr>
            <w:noProof/>
          </w:rPr>
          <w:delText>hverandre</w:delText>
        </w:r>
      </w:del>
      <w:ins w:id="417" w:author="Vidar Lynghammar" w:date="2019-04-26T15:22:00Z">
        <w:r w:rsidR="008411BC">
          <w:rPr>
            <w:noProof/>
          </w:rPr>
          <w:t>kvarandre</w:t>
        </w:r>
      </w:ins>
      <w:r>
        <w:rPr>
          <w:noProof/>
        </w:rPr>
        <w:t>.</w:t>
      </w:r>
    </w:p>
    <w:p w14:paraId="2E4E75B2" w14:textId="782ED364" w:rsidR="00363A83" w:rsidRDefault="00210EDB" w:rsidP="00A8726D">
      <w:pPr>
        <w:numPr>
          <w:ilvl w:val="0"/>
          <w:numId w:val="5"/>
        </w:numPr>
        <w:shd w:val="clear" w:color="auto" w:fill="FFFFFF"/>
        <w:tabs>
          <w:tab w:val="clear" w:pos="720"/>
          <w:tab w:val="num" w:pos="1080"/>
          <w:tab w:val="left" w:pos="6660"/>
        </w:tabs>
        <w:spacing w:line="312" w:lineRule="atLeast"/>
        <w:rPr>
          <w:color w:val="000000"/>
        </w:rPr>
      </w:pPr>
      <w:r>
        <w:rPr>
          <w:color w:val="000000"/>
        </w:rPr>
        <w:t>Beskriv</w:t>
      </w:r>
      <w:r w:rsidR="00363A83">
        <w:rPr>
          <w:color w:val="000000"/>
        </w:rPr>
        <w:t xml:space="preserve"> </w:t>
      </w:r>
      <w:del w:id="418" w:author="Vidar Lynghammar" w:date="2019-04-26T15:22:00Z">
        <w:r w:rsidR="00363A83" w:rsidDel="008411BC">
          <w:rPr>
            <w:color w:val="000000"/>
          </w:rPr>
          <w:delText xml:space="preserve">hvilke </w:delText>
        </w:r>
      </w:del>
      <w:ins w:id="419" w:author="Vidar Lynghammar" w:date="2019-04-26T15:22:00Z">
        <w:r w:rsidR="008411BC">
          <w:rPr>
            <w:color w:val="000000"/>
          </w:rPr>
          <w:t xml:space="preserve">kva </w:t>
        </w:r>
      </w:ins>
      <w:r w:rsidR="00363A83">
        <w:rPr>
          <w:color w:val="000000"/>
        </w:rPr>
        <w:t>handling</w:t>
      </w:r>
      <w:ins w:id="420" w:author="Vidar Lynghammar" w:date="2019-04-26T15:22:00Z">
        <w:r w:rsidR="008411BC">
          <w:rPr>
            <w:color w:val="000000"/>
          </w:rPr>
          <w:t>a</w:t>
        </w:r>
      </w:ins>
      <w:del w:id="421" w:author="Vidar Lynghammar" w:date="2019-04-26T15:22:00Z">
        <w:r w:rsidR="00363A83" w:rsidDel="008411BC">
          <w:rPr>
            <w:color w:val="000000"/>
          </w:rPr>
          <w:delText>e</w:delText>
        </w:r>
      </w:del>
      <w:r w:rsidR="00363A83">
        <w:rPr>
          <w:color w:val="000000"/>
        </w:rPr>
        <w:t>r som e</w:t>
      </w:r>
      <w:r>
        <w:rPr>
          <w:color w:val="000000"/>
        </w:rPr>
        <w:t>r akseptable og ikk</w:t>
      </w:r>
      <w:ins w:id="422" w:author="Vidar Lynghammar" w:date="2019-04-26T15:22:00Z">
        <w:r w:rsidR="008411BC">
          <w:rPr>
            <w:color w:val="000000"/>
          </w:rPr>
          <w:t>j</w:t>
        </w:r>
      </w:ins>
      <w:r>
        <w:rPr>
          <w:color w:val="000000"/>
        </w:rPr>
        <w:t>e akseptable.</w:t>
      </w:r>
    </w:p>
    <w:p w14:paraId="2E4E75B3" w14:textId="7510C33D" w:rsidR="00363A83" w:rsidRDefault="00363A83" w:rsidP="00A8726D">
      <w:pPr>
        <w:numPr>
          <w:ilvl w:val="0"/>
          <w:numId w:val="5"/>
        </w:numPr>
        <w:tabs>
          <w:tab w:val="clear" w:pos="720"/>
          <w:tab w:val="num" w:pos="1080"/>
        </w:tabs>
      </w:pPr>
      <w:r>
        <w:rPr>
          <w:color w:val="000000"/>
        </w:rPr>
        <w:t>Utarbeid samsp</w:t>
      </w:r>
      <w:ins w:id="423" w:author="Vidar Lynghammar" w:date="2019-04-26T15:22:00Z">
        <w:r w:rsidR="008411BC">
          <w:rPr>
            <w:color w:val="000000"/>
          </w:rPr>
          <w:t>e</w:t>
        </w:r>
      </w:ins>
      <w:del w:id="424" w:author="Vidar Lynghammar" w:date="2019-04-26T15:22:00Z">
        <w:r w:rsidDel="008411BC">
          <w:rPr>
            <w:color w:val="000000"/>
          </w:rPr>
          <w:delText>il</w:delText>
        </w:r>
      </w:del>
      <w:r>
        <w:rPr>
          <w:color w:val="000000"/>
        </w:rPr>
        <w:t>lsregl</w:t>
      </w:r>
      <w:ins w:id="425" w:author="Vidar Lynghammar" w:date="2019-04-26T15:23:00Z">
        <w:r w:rsidR="008411BC">
          <w:rPr>
            <w:color w:val="000000"/>
          </w:rPr>
          <w:t>a</w:t>
        </w:r>
      </w:ins>
      <w:del w:id="426" w:author="Vidar Lynghammar" w:date="2019-04-26T15:23:00Z">
        <w:r w:rsidDel="008411BC">
          <w:rPr>
            <w:color w:val="000000"/>
          </w:rPr>
          <w:delText>e</w:delText>
        </w:r>
      </w:del>
      <w:r>
        <w:rPr>
          <w:color w:val="000000"/>
        </w:rPr>
        <w:t>r og konsekvensanalyse.</w:t>
      </w:r>
    </w:p>
    <w:p w14:paraId="2E4E75B4" w14:textId="02AC4FD0" w:rsidR="00363A83" w:rsidRDefault="00363A83" w:rsidP="00A8726D">
      <w:pPr>
        <w:numPr>
          <w:ilvl w:val="0"/>
          <w:numId w:val="5"/>
        </w:numPr>
        <w:tabs>
          <w:tab w:val="clear" w:pos="720"/>
          <w:tab w:val="num" w:pos="1080"/>
        </w:tabs>
      </w:pPr>
      <w:r>
        <w:t>Søk råd og hjelp</w:t>
      </w:r>
      <w:r w:rsidR="00700BC1">
        <w:t xml:space="preserve"> – du står ikk</w:t>
      </w:r>
      <w:ins w:id="427" w:author="Vidar Lynghammar" w:date="2019-04-26T15:23:00Z">
        <w:r w:rsidR="008411BC">
          <w:t>j</w:t>
        </w:r>
      </w:ins>
      <w:r w:rsidR="00700BC1">
        <w:t>e ale</w:t>
      </w:r>
      <w:ins w:id="428" w:author="Vidar Lynghammar" w:date="2019-04-26T15:23:00Z">
        <w:r w:rsidR="008411BC">
          <w:t>i</w:t>
        </w:r>
      </w:ins>
      <w:r w:rsidR="00700BC1">
        <w:t>ne</w:t>
      </w:r>
      <w:r>
        <w:t>.</w:t>
      </w:r>
    </w:p>
    <w:p w14:paraId="2E4E75B5" w14:textId="4C3595B2" w:rsidR="00363A83" w:rsidRDefault="00210EDB" w:rsidP="00A8726D">
      <w:pPr>
        <w:numPr>
          <w:ilvl w:val="0"/>
          <w:numId w:val="5"/>
        </w:numPr>
        <w:tabs>
          <w:tab w:val="clear" w:pos="720"/>
          <w:tab w:val="num" w:pos="1080"/>
        </w:tabs>
      </w:pPr>
      <w:r>
        <w:t>Hu</w:t>
      </w:r>
      <w:ins w:id="429" w:author="Vidar Lynghammar" w:date="2019-04-26T15:23:00Z">
        <w:r w:rsidR="008411BC">
          <w:t>gs</w:t>
        </w:r>
      </w:ins>
      <w:del w:id="430" w:author="Vidar Lynghammar" w:date="2019-04-26T15:23:00Z">
        <w:r w:rsidDel="008411BC">
          <w:delText>sk</w:delText>
        </w:r>
      </w:del>
      <w:r>
        <w:t xml:space="preserve"> å </w:t>
      </w:r>
      <w:del w:id="431" w:author="Vidar Lynghammar" w:date="2019-04-26T15:23:00Z">
        <w:r w:rsidDel="008411BC">
          <w:delText xml:space="preserve">ivareta </w:delText>
        </w:r>
      </w:del>
      <w:ins w:id="432" w:author="Vidar Lynghammar" w:date="2019-04-26T15:23:00Z">
        <w:r w:rsidR="008411BC">
          <w:t xml:space="preserve">ta vare på </w:t>
        </w:r>
      </w:ins>
      <w:r>
        <w:t>alle part</w:t>
      </w:r>
      <w:ins w:id="433" w:author="Vidar Lynghammar" w:date="2019-04-26T15:23:00Z">
        <w:r w:rsidR="008411BC">
          <w:t>a</w:t>
        </w:r>
      </w:ins>
      <w:del w:id="434" w:author="Vidar Lynghammar" w:date="2019-04-26T15:23:00Z">
        <w:r w:rsidDel="008411BC">
          <w:delText>e</w:delText>
        </w:r>
      </w:del>
      <w:r>
        <w:t xml:space="preserve">r. </w:t>
      </w:r>
      <w:r w:rsidR="00363A83">
        <w:t xml:space="preserve">Vurder om </w:t>
      </w:r>
      <w:ins w:id="435" w:author="Vidar Lynghammar" w:date="2019-04-26T15:23:00Z">
        <w:r w:rsidR="008411BC">
          <w:t xml:space="preserve">legen til den tilsette </w:t>
        </w:r>
      </w:ins>
      <w:del w:id="436" w:author="Vidar Lynghammar" w:date="2019-04-26T15:23:00Z">
        <w:r w:rsidR="00363A83" w:rsidDel="008411BC">
          <w:delText xml:space="preserve">den ansattes lege </w:delText>
        </w:r>
      </w:del>
      <w:r w:rsidR="00363A83">
        <w:t>skal orienter</w:t>
      </w:r>
      <w:ins w:id="437" w:author="Vidar Lynghammar" w:date="2019-04-26T15:23:00Z">
        <w:r w:rsidR="008411BC">
          <w:t>ast</w:t>
        </w:r>
      </w:ins>
      <w:del w:id="438" w:author="Vidar Lynghammar" w:date="2019-04-26T15:23:00Z">
        <w:r w:rsidR="00363A83" w:rsidDel="008411BC">
          <w:delText>es</w:delText>
        </w:r>
      </w:del>
      <w:r w:rsidR="00363A83">
        <w:t xml:space="preserve">.  </w:t>
      </w:r>
    </w:p>
    <w:p w14:paraId="2E4E75B6" w14:textId="6BA9FF08" w:rsidR="00363A83" w:rsidRDefault="00363A83" w:rsidP="00A8726D">
      <w:pPr>
        <w:numPr>
          <w:ilvl w:val="0"/>
          <w:numId w:val="5"/>
        </w:numPr>
        <w:tabs>
          <w:tab w:val="clear" w:pos="720"/>
          <w:tab w:val="num" w:pos="1080"/>
        </w:tabs>
      </w:pPr>
      <w:r>
        <w:t>Bry deg om og følg opp de</w:t>
      </w:r>
      <w:ins w:id="439" w:author="Vidar Lynghammar" w:date="2019-04-26T15:23:00Z">
        <w:r w:rsidR="008411BC">
          <w:t>i</w:t>
        </w:r>
      </w:ins>
      <w:r>
        <w:t xml:space="preserve"> involverte</w:t>
      </w:r>
      <w:r w:rsidR="00700BC1">
        <w:t>,</w:t>
      </w:r>
      <w:r>
        <w:t xml:space="preserve"> også etter at sak</w:t>
      </w:r>
      <w:ins w:id="440" w:author="Vidar Lynghammar" w:date="2019-04-26T15:23:00Z">
        <w:r w:rsidR="008411BC">
          <w:t>a</w:t>
        </w:r>
      </w:ins>
      <w:del w:id="441" w:author="Vidar Lynghammar" w:date="2019-04-26T15:23:00Z">
        <w:r w:rsidDel="008411BC">
          <w:delText>en</w:delText>
        </w:r>
      </w:del>
      <w:r>
        <w:t xml:space="preserve"> er lø</w:t>
      </w:r>
      <w:ins w:id="442" w:author="Vidar Lynghammar" w:date="2019-04-26T15:23:00Z">
        <w:r w:rsidR="008411BC">
          <w:t>y</w:t>
        </w:r>
      </w:ins>
      <w:r>
        <w:t xml:space="preserve">st.  </w:t>
      </w:r>
    </w:p>
    <w:p w14:paraId="02382A82" w14:textId="2CB7C6D0" w:rsidR="00B91F45" w:rsidRDefault="00555FDE" w:rsidP="00A538DB">
      <w:pPr>
        <w:numPr>
          <w:ilvl w:val="0"/>
          <w:numId w:val="5"/>
        </w:numPr>
        <w:tabs>
          <w:tab w:val="clear" w:pos="720"/>
          <w:tab w:val="num" w:pos="1080"/>
        </w:tabs>
      </w:pPr>
      <w:r>
        <w:rPr>
          <w:color w:val="000000"/>
        </w:rPr>
        <w:t xml:space="preserve">Tiltak som </w:t>
      </w:r>
      <w:del w:id="443" w:author="Vidar Lynghammar" w:date="2019-04-26T15:23:00Z">
        <w:r w:rsidDel="008411BC">
          <w:rPr>
            <w:color w:val="000000"/>
          </w:rPr>
          <w:delText xml:space="preserve">bedrer </w:delText>
        </w:r>
      </w:del>
      <w:ins w:id="444" w:author="Vidar Lynghammar" w:date="2019-04-26T15:23:00Z">
        <w:r w:rsidR="008411BC">
          <w:rPr>
            <w:color w:val="000000"/>
          </w:rPr>
          <w:t xml:space="preserve">betrar </w:t>
        </w:r>
      </w:ins>
      <w:r>
        <w:rPr>
          <w:color w:val="000000"/>
        </w:rPr>
        <w:t>det psykososiale arbeidsmiljøet generelt, v</w:t>
      </w:r>
      <w:ins w:id="445" w:author="Vidar Lynghammar" w:date="2019-04-26T15:23:00Z">
        <w:r w:rsidR="008411BC">
          <w:rPr>
            <w:color w:val="000000"/>
          </w:rPr>
          <w:t>e</w:t>
        </w:r>
      </w:ins>
      <w:del w:id="446" w:author="Vidar Lynghammar" w:date="2019-04-26T15:23:00Z">
        <w:r w:rsidDel="008411BC">
          <w:rPr>
            <w:color w:val="000000"/>
          </w:rPr>
          <w:delText>i</w:delText>
        </w:r>
      </w:del>
      <w:r>
        <w:rPr>
          <w:color w:val="000000"/>
        </w:rPr>
        <w:t>rk</w:t>
      </w:r>
      <w:ins w:id="447" w:author="Vidar Lynghammar" w:date="2019-04-26T15:23:00Z">
        <w:r w:rsidR="008411BC">
          <w:rPr>
            <w:color w:val="000000"/>
          </w:rPr>
          <w:t>a</w:t>
        </w:r>
      </w:ins>
      <w:del w:id="448" w:author="Vidar Lynghammar" w:date="2019-04-26T15:23:00Z">
        <w:r w:rsidDel="008411BC">
          <w:rPr>
            <w:color w:val="000000"/>
          </w:rPr>
          <w:delText>e</w:delText>
        </w:r>
      </w:del>
      <w:r w:rsidR="00A538DB">
        <w:rPr>
          <w:color w:val="000000"/>
        </w:rPr>
        <w:t>r også</w:t>
      </w:r>
      <w:r>
        <w:rPr>
          <w:color w:val="000000"/>
        </w:rPr>
        <w:t xml:space="preserve"> positivt mot mobbing.  </w:t>
      </w:r>
    </w:p>
    <w:p w14:paraId="4352AC22" w14:textId="7D36F8FC" w:rsidR="00555FDE" w:rsidRDefault="00555FDE" w:rsidP="00A8726D">
      <w:pPr>
        <w:numPr>
          <w:ilvl w:val="0"/>
          <w:numId w:val="5"/>
        </w:numPr>
        <w:tabs>
          <w:tab w:val="clear" w:pos="720"/>
          <w:tab w:val="num" w:pos="1080"/>
        </w:tabs>
      </w:pPr>
      <w:r>
        <w:t>Forsikre deg om at alle medarbeid</w:t>
      </w:r>
      <w:ins w:id="449" w:author="Vidar Lynghammar" w:date="2019-04-26T15:23:00Z">
        <w:r w:rsidR="008411BC">
          <w:t>arar</w:t>
        </w:r>
      </w:ins>
      <w:del w:id="450" w:author="Vidar Lynghammar" w:date="2019-04-26T15:23:00Z">
        <w:r w:rsidDel="008411BC">
          <w:delText>ere</w:delText>
        </w:r>
      </w:del>
      <w:r>
        <w:t xml:space="preserve"> </w:t>
      </w:r>
      <w:r w:rsidR="00A538DB">
        <w:t xml:space="preserve">kjenner til og respekterer </w:t>
      </w:r>
      <w:del w:id="451" w:author="Vidar Lynghammar" w:date="2019-04-26T15:23:00Z">
        <w:r w:rsidR="00A538DB" w:rsidDel="008411BC">
          <w:delText xml:space="preserve">arbeidsgivers </w:delText>
        </w:r>
      </w:del>
      <w:r w:rsidR="00210EDB">
        <w:t>verdi</w:t>
      </w:r>
      <w:ins w:id="452" w:author="Vidar Lynghammar" w:date="2019-04-26T15:23:00Z">
        <w:r w:rsidR="008411BC">
          <w:t xml:space="preserve">ane </w:t>
        </w:r>
      </w:ins>
      <w:del w:id="453" w:author="Vidar Lynghammar" w:date="2019-04-26T15:23:00Z">
        <w:r w:rsidR="00210EDB" w:rsidDel="008411BC">
          <w:delText xml:space="preserve">er </w:delText>
        </w:r>
      </w:del>
      <w:r w:rsidR="00210EDB">
        <w:t>og visjon</w:t>
      </w:r>
      <w:ins w:id="454" w:author="Vidar Lynghammar" w:date="2019-04-26T15:23:00Z">
        <w:r w:rsidR="008411BC">
          <w:t>ane til arbeidsgivaren</w:t>
        </w:r>
      </w:ins>
      <w:del w:id="455" w:author="Vidar Lynghammar" w:date="2019-04-26T15:23:00Z">
        <w:r w:rsidR="00210EDB" w:rsidDel="008411BC">
          <w:delText>er</w:delText>
        </w:r>
      </w:del>
      <w:r w:rsidR="00210EDB">
        <w:t xml:space="preserve">. </w:t>
      </w:r>
      <w:r>
        <w:t>Set</w:t>
      </w:r>
      <w:del w:id="456" w:author="Vidar Lynghammar" w:date="2019-04-26T15:24:00Z">
        <w:r w:rsidDel="008411BC">
          <w:delText>t</w:delText>
        </w:r>
      </w:del>
      <w:r>
        <w:t xml:space="preserve"> av tid til samtal</w:t>
      </w:r>
      <w:ins w:id="457" w:author="Vidar Lynghammar" w:date="2019-04-26T15:24:00Z">
        <w:r w:rsidR="008411BC">
          <w:t>a</w:t>
        </w:r>
      </w:ins>
      <w:del w:id="458" w:author="Vidar Lynghammar" w:date="2019-04-26T15:24:00Z">
        <w:r w:rsidDel="008411BC">
          <w:delText>e</w:delText>
        </w:r>
      </w:del>
      <w:r>
        <w:t>r om arbeidsmiljøet</w:t>
      </w:r>
      <w:r w:rsidR="00700BC1">
        <w:t xml:space="preserve">, og </w:t>
      </w:r>
      <w:r>
        <w:t xml:space="preserve">ta </w:t>
      </w:r>
      <w:r w:rsidR="00700BC1">
        <w:t xml:space="preserve">for eksempel </w:t>
      </w:r>
      <w:r>
        <w:t>utgangspunkt i kommunens AGP</w:t>
      </w:r>
      <w:r w:rsidR="00A538DB">
        <w:t>, le</w:t>
      </w:r>
      <w:ins w:id="459" w:author="Vidar Lynghammar" w:date="2019-04-26T15:24:00Z">
        <w:r w:rsidR="008411BC">
          <w:t>ia</w:t>
        </w:r>
      </w:ins>
      <w:del w:id="460" w:author="Vidar Lynghammar" w:date="2019-04-26T15:24:00Z">
        <w:r w:rsidR="00A538DB" w:rsidDel="008411BC">
          <w:delText>de</w:delText>
        </w:r>
      </w:del>
      <w:r w:rsidR="00A538DB">
        <w:t>rplakaten, 10</w:t>
      </w:r>
      <w:r w:rsidR="00D544B1">
        <w:t>-</w:t>
      </w:r>
      <w:r w:rsidR="00A538DB">
        <w:t>faktor</w:t>
      </w:r>
      <w:r w:rsidR="00210EDB">
        <w:t xml:space="preserve"> eller</w:t>
      </w:r>
      <w:r>
        <w:t xml:space="preserve"> konk</w:t>
      </w:r>
      <w:r w:rsidR="00A538DB">
        <w:t xml:space="preserve">rete </w:t>
      </w:r>
      <w:del w:id="461" w:author="Vidar Lynghammar" w:date="2019-04-26T15:24:00Z">
        <w:r w:rsidR="00A538DB" w:rsidDel="008411BC">
          <w:delText>hendelser</w:delText>
        </w:r>
      </w:del>
      <w:ins w:id="462" w:author="Vidar Lynghammar" w:date="2019-04-26T15:24:00Z">
        <w:r w:rsidR="008411BC">
          <w:t>hendingar</w:t>
        </w:r>
      </w:ins>
      <w:r w:rsidR="00A538DB">
        <w:t>.</w:t>
      </w:r>
    </w:p>
    <w:p w14:paraId="55A27469" w14:textId="16162D58" w:rsidR="00555FDE" w:rsidRDefault="00555FDE" w:rsidP="00A8726D">
      <w:pPr>
        <w:numPr>
          <w:ilvl w:val="0"/>
          <w:numId w:val="5"/>
        </w:numPr>
        <w:tabs>
          <w:tab w:val="clear" w:pos="720"/>
          <w:tab w:val="num" w:pos="1080"/>
        </w:tabs>
      </w:pPr>
      <w:r>
        <w:t>Våg å v</w:t>
      </w:r>
      <w:ins w:id="463" w:author="Vidar Lynghammar" w:date="2019-04-26T15:24:00Z">
        <w:r w:rsidR="008411BC">
          <w:t>e</w:t>
        </w:r>
      </w:ins>
      <w:del w:id="464" w:author="Vidar Lynghammar" w:date="2019-04-26T15:24:00Z">
        <w:r w:rsidDel="008411BC">
          <w:delText>æ</w:delText>
        </w:r>
      </w:del>
      <w:r>
        <w:t>re e</w:t>
      </w:r>
      <w:ins w:id="465" w:author="Vidar Lynghammar" w:date="2019-04-26T15:24:00Z">
        <w:r w:rsidR="008411BC">
          <w:t>in</w:t>
        </w:r>
      </w:ins>
      <w:del w:id="466" w:author="Vidar Lynghammar" w:date="2019-04-26T15:24:00Z">
        <w:r w:rsidDel="008411BC">
          <w:delText>n</w:delText>
        </w:r>
      </w:del>
      <w:r>
        <w:t xml:space="preserve"> klar og tydel</w:t>
      </w:r>
      <w:ins w:id="467" w:author="Vidar Lynghammar" w:date="2019-04-26T15:24:00Z">
        <w:r w:rsidR="008411BC">
          <w:t>e</w:t>
        </w:r>
      </w:ins>
      <w:del w:id="468" w:author="Vidar Lynghammar" w:date="2019-04-26T15:24:00Z">
        <w:r w:rsidDel="008411BC">
          <w:delText>i</w:delText>
        </w:r>
      </w:del>
      <w:r>
        <w:t>g l</w:t>
      </w:r>
      <w:ins w:id="469" w:author="Vidar Lynghammar" w:date="2019-04-26T15:24:00Z">
        <w:r w:rsidR="008411BC">
          <w:t>eiar</w:t>
        </w:r>
      </w:ins>
      <w:del w:id="470" w:author="Vidar Lynghammar" w:date="2019-04-26T15:24:00Z">
        <w:r w:rsidDel="008411BC">
          <w:delText>eder</w:delText>
        </w:r>
      </w:del>
      <w:r>
        <w:t>. S</w:t>
      </w:r>
      <w:ins w:id="471" w:author="Vidar Lynghammar" w:date="2019-04-26T15:24:00Z">
        <w:r w:rsidR="008411BC">
          <w:t>ei</w:t>
        </w:r>
      </w:ins>
      <w:del w:id="472" w:author="Vidar Lynghammar" w:date="2019-04-26T15:24:00Z">
        <w:r w:rsidDel="008411BC">
          <w:delText>i</w:delText>
        </w:r>
      </w:del>
      <w:r>
        <w:t xml:space="preserve"> fr</w:t>
      </w:r>
      <w:ins w:id="473" w:author="Vidar Lynghammar" w:date="2019-04-26T15:24:00Z">
        <w:r w:rsidR="008411BC">
          <w:t>å</w:t>
        </w:r>
      </w:ins>
      <w:del w:id="474" w:author="Vidar Lynghammar" w:date="2019-04-26T15:24:00Z">
        <w:r w:rsidDel="008411BC">
          <w:delText>a</w:delText>
        </w:r>
      </w:del>
      <w:r>
        <w:t xml:space="preserve"> ved uønsk</w:t>
      </w:r>
      <w:del w:id="475" w:author="Vidar Lynghammar" w:date="2019-04-26T15:24:00Z">
        <w:r w:rsidDel="008411BC">
          <w:delText>e</w:delText>
        </w:r>
      </w:del>
      <w:r>
        <w:t>t oppførsel.</w:t>
      </w:r>
    </w:p>
    <w:p w14:paraId="2E4E75B8" w14:textId="7F7B9AEC" w:rsidR="00363A83" w:rsidRDefault="00555FDE" w:rsidP="00A8726D">
      <w:pPr>
        <w:pStyle w:val="NormalWeb"/>
        <w:numPr>
          <w:ilvl w:val="0"/>
          <w:numId w:val="5"/>
        </w:numPr>
        <w:shd w:val="clear" w:color="auto" w:fill="FFFFFF"/>
        <w:tabs>
          <w:tab w:val="clear" w:pos="720"/>
          <w:tab w:val="num" w:pos="1080"/>
          <w:tab w:val="left" w:pos="6660"/>
        </w:tabs>
        <w:spacing w:line="312" w:lineRule="atLeast"/>
      </w:pPr>
      <w:r>
        <w:t>Ta problem</w:t>
      </w:r>
      <w:ins w:id="476" w:author="Vidar Lynghammar" w:date="2019-04-26T15:24:00Z">
        <w:r w:rsidR="008411BC">
          <w:t>a</w:t>
        </w:r>
      </w:ins>
      <w:del w:id="477" w:author="Vidar Lynghammar" w:date="2019-04-26T15:24:00Z">
        <w:r w:rsidDel="008411BC">
          <w:delText>ene</w:delText>
        </w:r>
      </w:del>
      <w:r>
        <w:t xml:space="preserve"> på alvor. Ta tak i e</w:t>
      </w:r>
      <w:ins w:id="478" w:author="Vidar Lynghammar" w:date="2019-04-26T15:24:00Z">
        <w:r w:rsidR="008411BC">
          <w:t>i</w:t>
        </w:r>
      </w:ins>
      <w:r>
        <w:t>t begynn</w:t>
      </w:r>
      <w:ins w:id="479" w:author="Vidar Lynghammar" w:date="2019-04-26T15:24:00Z">
        <w:r w:rsidR="008411BC">
          <w:t>a</w:t>
        </w:r>
      </w:ins>
      <w:del w:id="480" w:author="Vidar Lynghammar" w:date="2019-04-26T15:24:00Z">
        <w:r w:rsidDel="008411BC">
          <w:delText>e</w:delText>
        </w:r>
      </w:del>
      <w:r>
        <w:t>nde problem så tidl</w:t>
      </w:r>
      <w:ins w:id="481" w:author="Vidar Lynghammar" w:date="2019-04-26T15:24:00Z">
        <w:r w:rsidR="008411BC">
          <w:t>e</w:t>
        </w:r>
      </w:ins>
      <w:del w:id="482" w:author="Vidar Lynghammar" w:date="2019-04-26T15:24:00Z">
        <w:r w:rsidDel="008411BC">
          <w:delText>i</w:delText>
        </w:r>
      </w:del>
      <w:r>
        <w:t xml:space="preserve">g som </w:t>
      </w:r>
      <w:del w:id="483" w:author="Vidar Lynghammar" w:date="2019-04-26T15:24:00Z">
        <w:r w:rsidDel="008411BC">
          <w:delText>mulig</w:delText>
        </w:r>
      </w:del>
      <w:ins w:id="484" w:author="Vidar Lynghammar" w:date="2019-04-26T15:24:00Z">
        <w:r w:rsidR="008411BC">
          <w:t>mogleg</w:t>
        </w:r>
      </w:ins>
      <w:r>
        <w:t xml:space="preserve">. </w:t>
      </w:r>
    </w:p>
    <w:p w14:paraId="51EA4BC5" w14:textId="77777777" w:rsidR="00A538DB" w:rsidRDefault="00A538DB" w:rsidP="00A538DB">
      <w:pPr>
        <w:pStyle w:val="NormalWeb"/>
        <w:shd w:val="clear" w:color="auto" w:fill="FFFFFF"/>
        <w:tabs>
          <w:tab w:val="left" w:pos="6660"/>
        </w:tabs>
        <w:spacing w:line="312" w:lineRule="atLeast"/>
      </w:pPr>
    </w:p>
    <w:p w14:paraId="2469A513" w14:textId="77777777" w:rsidR="00A538DB" w:rsidRPr="00B91F45" w:rsidRDefault="00A538DB" w:rsidP="00A538DB">
      <w:pPr>
        <w:pStyle w:val="NormalWeb"/>
        <w:shd w:val="clear" w:color="auto" w:fill="FFFFFF"/>
        <w:tabs>
          <w:tab w:val="left" w:pos="6660"/>
        </w:tabs>
        <w:spacing w:line="312" w:lineRule="atLeast"/>
      </w:pPr>
    </w:p>
    <w:p w14:paraId="2E4E75B9" w14:textId="663EBCC1" w:rsidR="00363A83" w:rsidRPr="00CC541C" w:rsidRDefault="00363A83" w:rsidP="00A50F1F">
      <w:pPr>
        <w:ind w:firstLine="360"/>
        <w:rPr>
          <w:b/>
          <w:bCs/>
          <w:color w:val="000000"/>
        </w:rPr>
      </w:pPr>
      <w:r w:rsidRPr="00CC541C">
        <w:rPr>
          <w:b/>
          <w:bCs/>
          <w:color w:val="000000"/>
        </w:rPr>
        <w:t xml:space="preserve">Til </w:t>
      </w:r>
      <w:r w:rsidR="00555FDE" w:rsidRPr="00CC541C">
        <w:rPr>
          <w:b/>
          <w:bCs/>
          <w:color w:val="000000"/>
        </w:rPr>
        <w:t>kollega</w:t>
      </w:r>
      <w:r w:rsidR="00A50F1F">
        <w:rPr>
          <w:b/>
          <w:bCs/>
          <w:color w:val="000000"/>
        </w:rPr>
        <w:t xml:space="preserve"> </w:t>
      </w:r>
      <w:r w:rsidR="00700BC1">
        <w:rPr>
          <w:b/>
          <w:bCs/>
          <w:color w:val="000000"/>
        </w:rPr>
        <w:t>–</w:t>
      </w:r>
      <w:r w:rsidR="00A50F1F">
        <w:rPr>
          <w:b/>
          <w:bCs/>
          <w:color w:val="000000"/>
        </w:rPr>
        <w:t xml:space="preserve"> </w:t>
      </w:r>
      <w:ins w:id="485" w:author="Vidar Lynghammar" w:date="2019-04-26T15:24:00Z">
        <w:r w:rsidR="008411BC">
          <w:rPr>
            <w:b/>
            <w:bCs/>
            <w:color w:val="000000"/>
          </w:rPr>
          <w:t>kv</w:t>
        </w:r>
      </w:ins>
      <w:del w:id="486" w:author="Vidar Lynghammar" w:date="2019-04-26T15:24:00Z">
        <w:r w:rsidR="00A50F1F" w:rsidDel="008411BC">
          <w:rPr>
            <w:b/>
            <w:bCs/>
            <w:color w:val="000000"/>
          </w:rPr>
          <w:delText>h</w:delText>
        </w:r>
        <w:r w:rsidRPr="00CC541C" w:rsidDel="008411BC">
          <w:rPr>
            <w:b/>
            <w:bCs/>
            <w:color w:val="000000"/>
          </w:rPr>
          <w:delText>v</w:delText>
        </w:r>
      </w:del>
      <w:r w:rsidRPr="00CC541C">
        <w:rPr>
          <w:b/>
          <w:bCs/>
          <w:color w:val="000000"/>
        </w:rPr>
        <w:t>a gj</w:t>
      </w:r>
      <w:ins w:id="487" w:author="Vidar Lynghammar" w:date="2019-04-26T15:24:00Z">
        <w:r w:rsidR="008411BC">
          <w:rPr>
            <w:b/>
            <w:bCs/>
            <w:color w:val="000000"/>
          </w:rPr>
          <w:t>e</w:t>
        </w:r>
      </w:ins>
      <w:del w:id="488" w:author="Vidar Lynghammar" w:date="2019-04-26T15:24:00Z">
        <w:r w:rsidRPr="00CC541C" w:rsidDel="008411BC">
          <w:rPr>
            <w:b/>
            <w:bCs/>
            <w:color w:val="000000"/>
          </w:rPr>
          <w:delText>ø</w:delText>
        </w:r>
      </w:del>
      <w:r w:rsidRPr="00CC541C">
        <w:rPr>
          <w:b/>
          <w:bCs/>
          <w:color w:val="000000"/>
        </w:rPr>
        <w:t xml:space="preserve">r du </w:t>
      </w:r>
      <w:del w:id="489" w:author="Vidar Lynghammar" w:date="2019-04-26T15:24:00Z">
        <w:r w:rsidRPr="00CC541C" w:rsidDel="008411BC">
          <w:rPr>
            <w:b/>
            <w:bCs/>
            <w:color w:val="000000"/>
          </w:rPr>
          <w:delText xml:space="preserve">hvis </w:delText>
        </w:r>
      </w:del>
      <w:ins w:id="490" w:author="Vidar Lynghammar" w:date="2019-04-26T15:24:00Z">
        <w:r w:rsidR="008411BC">
          <w:rPr>
            <w:b/>
            <w:bCs/>
            <w:color w:val="000000"/>
          </w:rPr>
          <w:t>dersom</w:t>
        </w:r>
        <w:r w:rsidR="008411BC" w:rsidRPr="00CC541C">
          <w:rPr>
            <w:b/>
            <w:bCs/>
            <w:color w:val="000000"/>
          </w:rPr>
          <w:t xml:space="preserve"> </w:t>
        </w:r>
      </w:ins>
      <w:r w:rsidRPr="00CC541C">
        <w:rPr>
          <w:b/>
          <w:bCs/>
          <w:color w:val="000000"/>
        </w:rPr>
        <w:t>du er tilsk</w:t>
      </w:r>
      <w:ins w:id="491" w:author="Vidar Lynghammar" w:date="2019-04-26T15:24:00Z">
        <w:r w:rsidR="008411BC">
          <w:rPr>
            <w:b/>
            <w:bCs/>
            <w:color w:val="000000"/>
          </w:rPr>
          <w:t>oda</w:t>
        </w:r>
      </w:ins>
      <w:del w:id="492" w:author="Vidar Lynghammar" w:date="2019-04-26T15:24:00Z">
        <w:r w:rsidRPr="00CC541C" w:rsidDel="008411BC">
          <w:rPr>
            <w:b/>
            <w:bCs/>
            <w:color w:val="000000"/>
          </w:rPr>
          <w:delText>ue</w:delText>
        </w:r>
      </w:del>
      <w:r w:rsidRPr="00CC541C">
        <w:rPr>
          <w:b/>
          <w:bCs/>
          <w:color w:val="000000"/>
        </w:rPr>
        <w:t>r til mobbing?</w:t>
      </w:r>
    </w:p>
    <w:p w14:paraId="2E4E75BA" w14:textId="02BE7A39" w:rsidR="00363A83" w:rsidRDefault="00363A83" w:rsidP="00A8726D">
      <w:pPr>
        <w:numPr>
          <w:ilvl w:val="0"/>
          <w:numId w:val="8"/>
        </w:numPr>
        <w:tabs>
          <w:tab w:val="clear" w:pos="720"/>
          <w:tab w:val="num" w:pos="1080"/>
        </w:tabs>
        <w:rPr>
          <w:b/>
          <w:bCs/>
          <w:color w:val="000000"/>
        </w:rPr>
      </w:pPr>
      <w:r>
        <w:rPr>
          <w:color w:val="000000"/>
        </w:rPr>
        <w:t>Delta aktivt i utforming</w:t>
      </w:r>
      <w:ins w:id="493" w:author="Vidar Lynghammar" w:date="2019-04-26T15:24:00Z">
        <w:r w:rsidR="008411BC">
          <w:rPr>
            <w:color w:val="000000"/>
          </w:rPr>
          <w:t>a</w:t>
        </w:r>
      </w:ins>
      <w:del w:id="494" w:author="Vidar Lynghammar" w:date="2019-04-26T15:24:00Z">
        <w:r w:rsidDel="008411BC">
          <w:rPr>
            <w:color w:val="000000"/>
          </w:rPr>
          <w:delText>en</w:delText>
        </w:r>
      </w:del>
      <w:r>
        <w:rPr>
          <w:color w:val="000000"/>
        </w:rPr>
        <w:t xml:space="preserve"> av e</w:t>
      </w:r>
      <w:ins w:id="495" w:author="Vidar Lynghammar" w:date="2019-04-26T15:24:00Z">
        <w:r w:rsidR="008411BC">
          <w:rPr>
            <w:color w:val="000000"/>
          </w:rPr>
          <w:t>it</w:t>
        </w:r>
      </w:ins>
      <w:del w:id="496" w:author="Vidar Lynghammar" w:date="2019-04-26T15:24:00Z">
        <w:r w:rsidDel="008411BC">
          <w:rPr>
            <w:color w:val="000000"/>
          </w:rPr>
          <w:delText>t</w:delText>
        </w:r>
      </w:del>
      <w:r>
        <w:rPr>
          <w:color w:val="000000"/>
        </w:rPr>
        <w:t xml:space="preserve"> godt arbeidsmiljø.</w:t>
      </w:r>
    </w:p>
    <w:p w14:paraId="2E4E75BB" w14:textId="5CF28854" w:rsidR="00363A83" w:rsidRDefault="00363A83" w:rsidP="00A8726D">
      <w:pPr>
        <w:numPr>
          <w:ilvl w:val="0"/>
          <w:numId w:val="8"/>
        </w:numPr>
        <w:tabs>
          <w:tab w:val="clear" w:pos="720"/>
          <w:tab w:val="num" w:pos="1080"/>
        </w:tabs>
        <w:rPr>
          <w:b/>
          <w:bCs/>
          <w:color w:val="000000"/>
        </w:rPr>
      </w:pPr>
      <w:r>
        <w:rPr>
          <w:color w:val="000000"/>
        </w:rPr>
        <w:t>Pass på</w:t>
      </w:r>
      <w:r w:rsidR="00700BC1">
        <w:rPr>
          <w:color w:val="000000"/>
        </w:rPr>
        <w:t xml:space="preserve"> </w:t>
      </w:r>
      <w:r>
        <w:rPr>
          <w:color w:val="000000"/>
        </w:rPr>
        <w:t>at du ikk</w:t>
      </w:r>
      <w:ins w:id="497" w:author="Vidar Lynghammar" w:date="2019-04-26T15:25:00Z">
        <w:r w:rsidR="008411BC">
          <w:rPr>
            <w:color w:val="000000"/>
          </w:rPr>
          <w:t>j</w:t>
        </w:r>
      </w:ins>
      <w:r>
        <w:rPr>
          <w:color w:val="000000"/>
        </w:rPr>
        <w:t>e s</w:t>
      </w:r>
      <w:ins w:id="498" w:author="Vidar Lynghammar" w:date="2019-04-26T15:25:00Z">
        <w:r w:rsidR="008411BC">
          <w:rPr>
            <w:color w:val="000000"/>
          </w:rPr>
          <w:t>jø</w:t>
        </w:r>
      </w:ins>
      <w:del w:id="499" w:author="Vidar Lynghammar" w:date="2019-04-26T15:25:00Z">
        <w:r w:rsidDel="008411BC">
          <w:rPr>
            <w:color w:val="000000"/>
          </w:rPr>
          <w:delText>e</w:delText>
        </w:r>
      </w:del>
      <w:r>
        <w:rPr>
          <w:color w:val="000000"/>
        </w:rPr>
        <w:t>lv blir e</w:t>
      </w:r>
      <w:ins w:id="500" w:author="Vidar Lynghammar" w:date="2019-04-26T15:25:00Z">
        <w:r w:rsidR="008411BC">
          <w:rPr>
            <w:color w:val="000000"/>
          </w:rPr>
          <w:t>i</w:t>
        </w:r>
      </w:ins>
      <w:r>
        <w:rPr>
          <w:color w:val="000000"/>
        </w:rPr>
        <w:t>n bidragsyt</w:t>
      </w:r>
      <w:ins w:id="501" w:author="Vidar Lynghammar" w:date="2019-04-26T15:25:00Z">
        <w:r w:rsidR="008411BC">
          <w:rPr>
            <w:color w:val="000000"/>
          </w:rPr>
          <w:t>a</w:t>
        </w:r>
      </w:ins>
      <w:del w:id="502" w:author="Vidar Lynghammar" w:date="2019-04-26T15:25:00Z">
        <w:r w:rsidDel="008411BC">
          <w:rPr>
            <w:color w:val="000000"/>
          </w:rPr>
          <w:delText>e</w:delText>
        </w:r>
      </w:del>
      <w:r>
        <w:rPr>
          <w:color w:val="000000"/>
        </w:rPr>
        <w:t>r gjennom baksnakking, ryktespre</w:t>
      </w:r>
      <w:ins w:id="503" w:author="Vidar Lynghammar" w:date="2019-04-26T15:25:00Z">
        <w:r w:rsidR="008411BC">
          <w:rPr>
            <w:color w:val="000000"/>
          </w:rPr>
          <w:t>i</w:t>
        </w:r>
      </w:ins>
      <w:del w:id="504" w:author="Vidar Lynghammar" w:date="2019-04-26T15:25:00Z">
        <w:r w:rsidDel="008411BC">
          <w:rPr>
            <w:color w:val="000000"/>
          </w:rPr>
          <w:delText>dn</w:delText>
        </w:r>
      </w:del>
      <w:r>
        <w:rPr>
          <w:color w:val="000000"/>
        </w:rPr>
        <w:t>ing eller latterl</w:t>
      </w:r>
      <w:ins w:id="505" w:author="Vidar Lynghammar" w:date="2019-04-26T15:25:00Z">
        <w:r w:rsidR="008411BC">
          <w:rPr>
            <w:color w:val="000000"/>
          </w:rPr>
          <w:t>e</w:t>
        </w:r>
      </w:ins>
      <w:del w:id="506" w:author="Vidar Lynghammar" w:date="2019-04-26T15:25:00Z">
        <w:r w:rsidDel="008411BC">
          <w:rPr>
            <w:color w:val="000000"/>
          </w:rPr>
          <w:delText>i</w:delText>
        </w:r>
      </w:del>
      <w:r>
        <w:rPr>
          <w:color w:val="000000"/>
        </w:rPr>
        <w:t>ggj</w:t>
      </w:r>
      <w:del w:id="507" w:author="Vidar Lynghammar" w:date="2019-04-26T15:25:00Z">
        <w:r w:rsidDel="008411BC">
          <w:rPr>
            <w:color w:val="000000"/>
          </w:rPr>
          <w:delText>ø</w:delText>
        </w:r>
      </w:del>
      <w:ins w:id="508" w:author="Vidar Lynghammar" w:date="2019-04-26T15:25:00Z">
        <w:r w:rsidR="008411BC">
          <w:rPr>
            <w:color w:val="000000"/>
          </w:rPr>
          <w:t>e</w:t>
        </w:r>
      </w:ins>
      <w:r>
        <w:rPr>
          <w:color w:val="000000"/>
        </w:rPr>
        <w:t xml:space="preserve">ring. </w:t>
      </w:r>
      <w:r>
        <w:t xml:space="preserve">Unngå </w:t>
      </w:r>
      <w:r w:rsidR="00700BC1">
        <w:t>å snakke negativt</w:t>
      </w:r>
      <w:r>
        <w:t xml:space="preserve"> </w:t>
      </w:r>
      <w:r w:rsidR="00700BC1">
        <w:t>om</w:t>
      </w:r>
      <w:r>
        <w:t xml:space="preserve"> arbeidskolleg</w:t>
      </w:r>
      <w:ins w:id="509" w:author="Vidar Lynghammar" w:date="2019-04-26T15:25:00Z">
        <w:r w:rsidR="008411BC">
          <w:t>a</w:t>
        </w:r>
      </w:ins>
      <w:r>
        <w:t>e</w:t>
      </w:r>
      <w:r w:rsidR="00700BC1">
        <w:t>ne</w:t>
      </w:r>
      <w:r>
        <w:t xml:space="preserve"> og le</w:t>
      </w:r>
      <w:ins w:id="510" w:author="Vidar Lynghammar" w:date="2019-04-26T15:25:00Z">
        <w:r w:rsidR="008411BC">
          <w:t>iara</w:t>
        </w:r>
      </w:ins>
      <w:del w:id="511" w:author="Vidar Lynghammar" w:date="2019-04-26T15:25:00Z">
        <w:r w:rsidDel="008411BC">
          <w:delText>der</w:delText>
        </w:r>
      </w:del>
      <w:r w:rsidR="00700BC1">
        <w:t>n</w:t>
      </w:r>
      <w:r>
        <w:t>e</w:t>
      </w:r>
      <w:r w:rsidR="00700BC1">
        <w:t xml:space="preserve"> dine</w:t>
      </w:r>
      <w:r>
        <w:t>.</w:t>
      </w:r>
    </w:p>
    <w:p w14:paraId="2E4E75BC" w14:textId="1131CC72" w:rsidR="00363A83" w:rsidRDefault="00210EDB" w:rsidP="008411BC">
      <w:pPr>
        <w:numPr>
          <w:ilvl w:val="0"/>
          <w:numId w:val="7"/>
        </w:numPr>
        <w:tabs>
          <w:tab w:val="clear" w:pos="720"/>
          <w:tab w:val="num" w:pos="1080"/>
        </w:tabs>
        <w:pPrChange w:id="512" w:author="Vidar Lynghammar" w:date="2019-04-26T15:25:00Z">
          <w:pPr>
            <w:numPr>
              <w:numId w:val="7"/>
            </w:numPr>
            <w:tabs>
              <w:tab w:val="num" w:pos="1080"/>
            </w:tabs>
            <w:ind w:left="720" w:hanging="360"/>
          </w:pPr>
        </w:pPrChange>
      </w:pPr>
      <w:r>
        <w:t>S</w:t>
      </w:r>
      <w:ins w:id="513" w:author="Vidar Lynghammar" w:date="2019-04-26T15:25:00Z">
        <w:r w:rsidR="008411BC">
          <w:t>e</w:t>
        </w:r>
      </w:ins>
      <w:r>
        <w:t xml:space="preserve">i </w:t>
      </w:r>
      <w:del w:id="514" w:author="Vidar Lynghammar" w:date="2019-04-26T15:25:00Z">
        <w:r w:rsidR="00700BC1" w:rsidDel="008411BC">
          <w:delText>i</w:delText>
        </w:r>
        <w:r w:rsidDel="008411BC">
          <w:delText xml:space="preserve">fra </w:delText>
        </w:r>
      </w:del>
      <w:ins w:id="515" w:author="Vidar Lynghammar" w:date="2019-04-26T15:25:00Z">
        <w:r w:rsidR="008411BC">
          <w:t xml:space="preserve">ifrå </w:t>
        </w:r>
      </w:ins>
      <w:del w:id="516" w:author="Vidar Lynghammar" w:date="2019-04-26T15:25:00Z">
        <w:r w:rsidDel="008411BC">
          <w:delText xml:space="preserve">hvis </w:delText>
        </w:r>
      </w:del>
      <w:ins w:id="517" w:author="Vidar Lynghammar" w:date="2019-04-26T15:25:00Z">
        <w:r w:rsidR="008411BC">
          <w:t xml:space="preserve">dersom </w:t>
        </w:r>
      </w:ins>
      <w:r>
        <w:t>no</w:t>
      </w:r>
      <w:ins w:id="518" w:author="Vidar Lynghammar" w:date="2019-04-26T15:25:00Z">
        <w:r w:rsidR="008411BC">
          <w:t>kon</w:t>
        </w:r>
      </w:ins>
      <w:del w:id="519" w:author="Vidar Lynghammar" w:date="2019-04-26T15:25:00Z">
        <w:r w:rsidDel="008411BC">
          <w:delText>en</w:delText>
        </w:r>
      </w:del>
      <w:r>
        <w:t xml:space="preserve"> blir mobb</w:t>
      </w:r>
      <w:ins w:id="520" w:author="Vidar Lynghammar" w:date="2019-04-26T15:25:00Z">
        <w:r w:rsidR="008411BC">
          <w:t>a</w:t>
        </w:r>
      </w:ins>
      <w:del w:id="521" w:author="Vidar Lynghammar" w:date="2019-04-26T15:25:00Z">
        <w:r w:rsidDel="008411BC">
          <w:delText>et</w:delText>
        </w:r>
      </w:del>
      <w:r>
        <w:t>. D</w:t>
      </w:r>
      <w:r w:rsidR="00363A83">
        <w:t xml:space="preserve">ersom du har mistanke om at </w:t>
      </w:r>
      <w:del w:id="522" w:author="Vidar Lynghammar" w:date="2019-04-26T15:25:00Z">
        <w:r w:rsidR="00363A83" w:rsidDel="008411BC">
          <w:delText xml:space="preserve">noen </w:delText>
        </w:r>
      </w:del>
      <w:ins w:id="523" w:author="Vidar Lynghammar" w:date="2019-04-26T15:25:00Z">
        <w:r w:rsidR="008411BC">
          <w:t xml:space="preserve">nokon </w:t>
        </w:r>
      </w:ins>
      <w:r w:rsidR="00363A83">
        <w:t>blir uts</w:t>
      </w:r>
      <w:ins w:id="524" w:author="Vidar Lynghammar" w:date="2019-04-26T15:25:00Z">
        <w:r w:rsidR="008411BC">
          <w:t>e</w:t>
        </w:r>
      </w:ins>
      <w:del w:id="525" w:author="Vidar Lynghammar" w:date="2019-04-26T15:25:00Z">
        <w:r w:rsidDel="008411BC">
          <w:delText>a</w:delText>
        </w:r>
      </w:del>
      <w:r>
        <w:t>tt for mobbing</w:t>
      </w:r>
      <w:r w:rsidR="00700BC1">
        <w:t xml:space="preserve"> eller </w:t>
      </w:r>
      <w:r w:rsidR="00A538DB">
        <w:t>trakassering</w:t>
      </w:r>
      <w:r>
        <w:t>,</w:t>
      </w:r>
      <w:r w:rsidR="00A538DB">
        <w:t xml:space="preserve"> skal du m</w:t>
      </w:r>
      <w:r w:rsidR="00363A83">
        <w:t>eld</w:t>
      </w:r>
      <w:r w:rsidR="00A538DB">
        <w:t xml:space="preserve">e </w:t>
      </w:r>
      <w:r w:rsidR="00363A83">
        <w:t>fr</w:t>
      </w:r>
      <w:ins w:id="526" w:author="Vidar Lynghammar" w:date="2019-04-26T15:25:00Z">
        <w:r w:rsidR="008411BC">
          <w:t>å</w:t>
        </w:r>
      </w:ins>
      <w:del w:id="527" w:author="Vidar Lynghammar" w:date="2019-04-26T15:25:00Z">
        <w:r w:rsidR="00363A83" w:rsidDel="008411BC">
          <w:delText>a</w:delText>
        </w:r>
      </w:del>
      <w:r w:rsidR="00363A83">
        <w:t xml:space="preserve"> til le</w:t>
      </w:r>
      <w:ins w:id="528" w:author="Vidar Lynghammar" w:date="2019-04-26T15:25:00Z">
        <w:r w:rsidR="008411BC">
          <w:t>iaren</w:t>
        </w:r>
      </w:ins>
      <w:del w:id="529" w:author="Vidar Lynghammar" w:date="2019-04-26T15:25:00Z">
        <w:r w:rsidR="00363A83" w:rsidDel="008411BC">
          <w:delText>der</w:delText>
        </w:r>
      </w:del>
      <w:r w:rsidR="00363A83">
        <w:t xml:space="preserve"> eller verneomb</w:t>
      </w:r>
      <w:ins w:id="530" w:author="Vidar Lynghammar" w:date="2019-04-26T15:26:00Z">
        <w:r w:rsidR="008411BC">
          <w:t>odet</w:t>
        </w:r>
      </w:ins>
      <w:del w:id="531" w:author="Vidar Lynghammar" w:date="2019-04-26T15:25:00Z">
        <w:r w:rsidR="00363A83" w:rsidDel="008411BC">
          <w:delText>ud</w:delText>
        </w:r>
      </w:del>
      <w:r w:rsidR="00363A83">
        <w:t>.</w:t>
      </w:r>
    </w:p>
    <w:p w14:paraId="2E4E75BD" w14:textId="7FCD1A25" w:rsidR="00363A83" w:rsidRDefault="00363A83" w:rsidP="00A8726D">
      <w:pPr>
        <w:numPr>
          <w:ilvl w:val="0"/>
          <w:numId w:val="6"/>
        </w:numPr>
        <w:tabs>
          <w:tab w:val="clear" w:pos="720"/>
          <w:tab w:val="num" w:pos="1080"/>
        </w:tabs>
      </w:pPr>
      <w:r>
        <w:t>Bidra aktivt til at konflikt</w:t>
      </w:r>
      <w:ins w:id="532" w:author="Vidar Lynghammar" w:date="2019-04-26T15:26:00Z">
        <w:r w:rsidR="008411BC">
          <w:t>a</w:t>
        </w:r>
      </w:ins>
      <w:del w:id="533" w:author="Vidar Lynghammar" w:date="2019-04-26T15:26:00Z">
        <w:r w:rsidDel="008411BC">
          <w:delText>e</w:delText>
        </w:r>
      </w:del>
      <w:r>
        <w:t>r blir lø</w:t>
      </w:r>
      <w:ins w:id="534" w:author="Vidar Lynghammar" w:date="2019-04-26T15:26:00Z">
        <w:r w:rsidR="008411BC">
          <w:t>y</w:t>
        </w:r>
      </w:ins>
      <w:r>
        <w:t>st</w:t>
      </w:r>
      <w:ins w:id="535" w:author="Vidar Lynghammar" w:date="2019-04-26T15:26:00Z">
        <w:r w:rsidR="008411BC">
          <w:t>e</w:t>
        </w:r>
      </w:ins>
      <w:r w:rsidR="00700BC1">
        <w:t>.</w:t>
      </w:r>
      <w:r>
        <w:t xml:space="preserve"> Vis at du tar avstand.</w:t>
      </w:r>
    </w:p>
    <w:p w14:paraId="2E4E75BE" w14:textId="5DC7BD34" w:rsidR="00363A83" w:rsidRDefault="00363A83" w:rsidP="00A8726D">
      <w:pPr>
        <w:numPr>
          <w:ilvl w:val="0"/>
          <w:numId w:val="6"/>
        </w:numPr>
        <w:tabs>
          <w:tab w:val="clear" w:pos="720"/>
          <w:tab w:val="num" w:pos="1080"/>
        </w:tabs>
      </w:pPr>
      <w:r>
        <w:t>Ta deg tid til å lytte og prate med den som blir uts</w:t>
      </w:r>
      <w:ins w:id="536" w:author="Vidar Lynghammar" w:date="2019-04-26T15:26:00Z">
        <w:r w:rsidR="008411BC">
          <w:t>e</w:t>
        </w:r>
      </w:ins>
      <w:del w:id="537" w:author="Vidar Lynghammar" w:date="2019-04-26T15:26:00Z">
        <w:r w:rsidDel="008411BC">
          <w:delText>a</w:delText>
        </w:r>
      </w:del>
      <w:r>
        <w:t>tt for utilbørl</w:t>
      </w:r>
      <w:ins w:id="538" w:author="Vidar Lynghammar" w:date="2019-04-26T15:26:00Z">
        <w:r w:rsidR="008411BC">
          <w:t>e</w:t>
        </w:r>
      </w:ins>
      <w:del w:id="539" w:author="Vidar Lynghammar" w:date="2019-04-26T15:26:00Z">
        <w:r w:rsidDel="008411BC">
          <w:delText>i</w:delText>
        </w:r>
      </w:del>
      <w:r>
        <w:t>g oppførsel.</w:t>
      </w:r>
    </w:p>
    <w:p w14:paraId="2E4E75BF" w14:textId="2AA06A83" w:rsidR="00363A83" w:rsidRDefault="00363A83" w:rsidP="00A8726D">
      <w:pPr>
        <w:numPr>
          <w:ilvl w:val="0"/>
          <w:numId w:val="6"/>
        </w:numPr>
        <w:tabs>
          <w:tab w:val="clear" w:pos="720"/>
          <w:tab w:val="num" w:pos="1080"/>
        </w:tabs>
      </w:pPr>
      <w:r>
        <w:t>V</w:t>
      </w:r>
      <w:ins w:id="540" w:author="Vidar Lynghammar" w:date="2019-04-26T15:26:00Z">
        <w:r w:rsidR="00BF30FB">
          <w:t>e</w:t>
        </w:r>
      </w:ins>
      <w:del w:id="541" w:author="Vidar Lynghammar" w:date="2019-04-26T15:26:00Z">
        <w:r w:rsidDel="00BF30FB">
          <w:delText>æ</w:delText>
        </w:r>
      </w:del>
      <w:r>
        <w:t>r raus og romsl</w:t>
      </w:r>
      <w:ins w:id="542" w:author="Vidar Lynghammar" w:date="2019-04-26T15:26:00Z">
        <w:r w:rsidR="00BF30FB">
          <w:t>e</w:t>
        </w:r>
      </w:ins>
      <w:del w:id="543" w:author="Vidar Lynghammar" w:date="2019-04-26T15:26:00Z">
        <w:r w:rsidDel="00BF30FB">
          <w:delText>i</w:delText>
        </w:r>
      </w:del>
      <w:r>
        <w:t xml:space="preserve">g. Vis toleranse og respekt for </w:t>
      </w:r>
      <w:del w:id="544" w:author="Vidar Lynghammar" w:date="2019-04-26T15:26:00Z">
        <w:r w:rsidDel="00BF30FB">
          <w:delText xml:space="preserve">hverandres </w:delText>
        </w:r>
      </w:del>
      <w:r>
        <w:t>arbeidsoppg</w:t>
      </w:r>
      <w:ins w:id="545" w:author="Vidar Lynghammar" w:date="2019-04-26T15:26:00Z">
        <w:r w:rsidR="00BF30FB">
          <w:t>å</w:t>
        </w:r>
      </w:ins>
      <w:del w:id="546" w:author="Vidar Lynghammar" w:date="2019-04-26T15:26:00Z">
        <w:r w:rsidDel="00BF30FB">
          <w:delText>a</w:delText>
        </w:r>
      </w:del>
      <w:r>
        <w:t>ve</w:t>
      </w:r>
      <w:ins w:id="547" w:author="Vidar Lynghammar" w:date="2019-04-26T15:26:00Z">
        <w:r w:rsidR="00BF30FB">
          <w:t>ne</w:t>
        </w:r>
      </w:ins>
      <w:del w:id="548" w:author="Vidar Lynghammar" w:date="2019-04-26T15:26:00Z">
        <w:r w:rsidDel="00BF30FB">
          <w:delText>r</w:delText>
        </w:r>
      </w:del>
      <w:r>
        <w:t xml:space="preserve"> og rolle</w:t>
      </w:r>
      <w:ins w:id="549" w:author="Vidar Lynghammar" w:date="2019-04-26T15:26:00Z">
        <w:r w:rsidR="00BF30FB">
          <w:t>ne til kvarandre</w:t>
        </w:r>
      </w:ins>
      <w:del w:id="550" w:author="Vidar Lynghammar" w:date="2019-04-26T15:26:00Z">
        <w:r w:rsidDel="00BF30FB">
          <w:delText>r</w:delText>
        </w:r>
      </w:del>
      <w:r>
        <w:t>.</w:t>
      </w:r>
    </w:p>
    <w:p w14:paraId="2D4243CA" w14:textId="77777777" w:rsidR="00555FDE" w:rsidRPr="00E84362" w:rsidRDefault="00555FDE" w:rsidP="00555FDE">
      <w:pPr>
        <w:rPr>
          <w:rFonts w:ascii="Garamond" w:hAnsi="Garamond" w:cs="Garamond"/>
          <w:color w:val="000000"/>
        </w:rPr>
      </w:pPr>
    </w:p>
    <w:p w14:paraId="486A91AF" w14:textId="0F28D5AD" w:rsidR="00A50F1F" w:rsidRDefault="00BA7A40" w:rsidP="00A8726D">
      <w:pPr>
        <w:ind w:left="360"/>
        <w:rPr>
          <w:b/>
          <w:bCs/>
        </w:rPr>
      </w:pPr>
      <w:r>
        <w:rPr>
          <w:b/>
          <w:bCs/>
        </w:rPr>
        <w:t>Verktøy og g</w:t>
      </w:r>
      <w:r w:rsidR="00A50F1F">
        <w:rPr>
          <w:b/>
          <w:bCs/>
        </w:rPr>
        <w:t xml:space="preserve">runnlag for </w:t>
      </w:r>
      <w:del w:id="551" w:author="Vidar Lynghammar" w:date="2019-04-26T15:26:00Z">
        <w:r w:rsidR="00A50F1F" w:rsidDel="00BF30FB">
          <w:rPr>
            <w:b/>
            <w:bCs/>
          </w:rPr>
          <w:delText xml:space="preserve">veilederen </w:delText>
        </w:r>
      </w:del>
      <w:ins w:id="552" w:author="Vidar Lynghammar" w:date="2019-04-26T15:26:00Z">
        <w:r w:rsidR="00BF30FB">
          <w:rPr>
            <w:b/>
            <w:bCs/>
          </w:rPr>
          <w:t>rettleiinga</w:t>
        </w:r>
        <w:r w:rsidR="00BF30FB">
          <w:rPr>
            <w:b/>
            <w:bCs/>
          </w:rPr>
          <w:t xml:space="preserve"> </w:t>
        </w:r>
      </w:ins>
      <w:r w:rsidR="00A50F1F">
        <w:rPr>
          <w:b/>
          <w:bCs/>
        </w:rPr>
        <w:t>– lov, forskrift og avtaleverk</w:t>
      </w:r>
    </w:p>
    <w:p w14:paraId="34869252" w14:textId="21196AD2" w:rsidR="00BA7A40" w:rsidRDefault="00210EDB" w:rsidP="00BA7A40">
      <w:pPr>
        <w:numPr>
          <w:ilvl w:val="0"/>
          <w:numId w:val="4"/>
        </w:numPr>
        <w:tabs>
          <w:tab w:val="num" w:pos="720"/>
        </w:tabs>
        <w:ind w:left="720"/>
        <w:rPr>
          <w:rFonts w:ascii="Garamond" w:hAnsi="Garamond" w:cs="Garamond"/>
          <w:color w:val="000000"/>
          <w:sz w:val="22"/>
          <w:szCs w:val="22"/>
        </w:rPr>
      </w:pPr>
      <w:r>
        <w:t>10</w:t>
      </w:r>
      <w:r w:rsidR="00D544B1">
        <w:t>-</w:t>
      </w:r>
      <w:r w:rsidR="00BA7A40">
        <w:t xml:space="preserve">faktor </w:t>
      </w:r>
    </w:p>
    <w:p w14:paraId="29A82430" w14:textId="2BF7F5E7" w:rsidR="00BA7A40" w:rsidRPr="00BA7A40" w:rsidRDefault="00BA7A40" w:rsidP="00BA7A40">
      <w:pPr>
        <w:numPr>
          <w:ilvl w:val="0"/>
          <w:numId w:val="4"/>
        </w:numPr>
        <w:tabs>
          <w:tab w:val="num" w:pos="720"/>
        </w:tabs>
        <w:ind w:left="720"/>
        <w:rPr>
          <w:rFonts w:ascii="Garamond" w:hAnsi="Garamond" w:cs="Garamond"/>
          <w:color w:val="000000"/>
          <w:sz w:val="22"/>
          <w:szCs w:val="22"/>
        </w:rPr>
      </w:pPr>
      <w:r>
        <w:rPr>
          <w:color w:val="000000"/>
        </w:rPr>
        <w:t>Le</w:t>
      </w:r>
      <w:ins w:id="553" w:author="Vidar Lynghammar" w:date="2019-04-26T15:26:00Z">
        <w:r w:rsidR="00BF30FB">
          <w:rPr>
            <w:color w:val="000000"/>
          </w:rPr>
          <w:t>ia</w:t>
        </w:r>
      </w:ins>
      <w:del w:id="554" w:author="Vidar Lynghammar" w:date="2019-04-26T15:26:00Z">
        <w:r w:rsidDel="00BF30FB">
          <w:rPr>
            <w:color w:val="000000"/>
          </w:rPr>
          <w:delText>de</w:delText>
        </w:r>
      </w:del>
      <w:r>
        <w:rPr>
          <w:color w:val="000000"/>
        </w:rPr>
        <w:t>rplakaten</w:t>
      </w:r>
    </w:p>
    <w:p w14:paraId="2511BCD9" w14:textId="52997E4D" w:rsidR="00BA7A40" w:rsidRPr="00181028" w:rsidRDefault="00BA7A40" w:rsidP="00BA7A40">
      <w:pPr>
        <w:numPr>
          <w:ilvl w:val="0"/>
          <w:numId w:val="4"/>
        </w:numPr>
        <w:tabs>
          <w:tab w:val="num" w:pos="720"/>
        </w:tabs>
        <w:ind w:left="720"/>
        <w:rPr>
          <w:rFonts w:ascii="Garamond" w:hAnsi="Garamond" w:cs="Garamond"/>
          <w:color w:val="000000"/>
          <w:sz w:val="22"/>
          <w:szCs w:val="22"/>
        </w:rPr>
      </w:pPr>
      <w:r>
        <w:rPr>
          <w:color w:val="000000"/>
        </w:rPr>
        <w:t xml:space="preserve">KS-læring </w:t>
      </w:r>
    </w:p>
    <w:p w14:paraId="6CCBED13" w14:textId="62A1687F" w:rsidR="00181028" w:rsidRDefault="00697FD0" w:rsidP="00181028">
      <w:pPr>
        <w:numPr>
          <w:ilvl w:val="0"/>
          <w:numId w:val="4"/>
        </w:numPr>
        <w:tabs>
          <w:tab w:val="num" w:pos="720"/>
        </w:tabs>
        <w:ind w:left="720"/>
        <w:rPr>
          <w:color w:val="000000"/>
          <w:sz w:val="22"/>
          <w:szCs w:val="22"/>
        </w:rPr>
      </w:pPr>
      <w:r>
        <w:t>S</w:t>
      </w:r>
      <w:r w:rsidR="00181028">
        <w:t>ystematisk helse-, miljø-, og sikkerhe</w:t>
      </w:r>
      <w:ins w:id="555" w:author="Vidar Lynghammar" w:date="2019-04-26T15:26:00Z">
        <w:r w:rsidR="00BF30FB">
          <w:t>i</w:t>
        </w:r>
      </w:ins>
      <w:r w:rsidR="00181028">
        <w:t>tsarbeid</w:t>
      </w:r>
      <w:r>
        <w:t xml:space="preserve"> i kommunen</w:t>
      </w:r>
      <w:r w:rsidR="00181028">
        <w:t xml:space="preserve"> </w:t>
      </w:r>
      <w:r w:rsidR="00700BC1">
        <w:t>(</w:t>
      </w:r>
      <w:hyperlink r:id="rId12" w:history="1">
        <w:r w:rsidR="00181028" w:rsidRPr="00A8726D">
          <w:rPr>
            <w:rStyle w:val="Hyperkobling"/>
            <w:color w:val="000000"/>
            <w:u w:val="none"/>
          </w:rPr>
          <w:t>HMS</w:t>
        </w:r>
      </w:hyperlink>
      <w:r w:rsidR="00700BC1">
        <w:rPr>
          <w:rStyle w:val="Hyperkobling"/>
          <w:color w:val="000000"/>
          <w:u w:val="none"/>
        </w:rPr>
        <w:t>)</w:t>
      </w:r>
      <w:r w:rsidR="00181028" w:rsidRPr="00E84362">
        <w:rPr>
          <w:color w:val="000000"/>
          <w:sz w:val="22"/>
          <w:szCs w:val="22"/>
        </w:rPr>
        <w:t xml:space="preserve"> </w:t>
      </w:r>
    </w:p>
    <w:p w14:paraId="04806EF5" w14:textId="6532B836" w:rsidR="00181028" w:rsidRPr="00181028" w:rsidRDefault="00181028" w:rsidP="00181028">
      <w:pPr>
        <w:numPr>
          <w:ilvl w:val="0"/>
          <w:numId w:val="4"/>
        </w:numPr>
        <w:tabs>
          <w:tab w:val="num" w:pos="720"/>
        </w:tabs>
        <w:ind w:left="720"/>
        <w:rPr>
          <w:color w:val="000000"/>
          <w:sz w:val="22"/>
          <w:szCs w:val="22"/>
        </w:rPr>
      </w:pPr>
      <w:r>
        <w:t>Kommunens arbeidsgiv</w:t>
      </w:r>
      <w:ins w:id="556" w:author="Vidar Lynghammar" w:date="2019-04-26T15:26:00Z">
        <w:r w:rsidR="00BF30FB">
          <w:t>a</w:t>
        </w:r>
      </w:ins>
      <w:del w:id="557" w:author="Vidar Lynghammar" w:date="2019-04-26T15:26:00Z">
        <w:r w:rsidDel="00BF30FB">
          <w:delText>e</w:delText>
        </w:r>
      </w:del>
      <w:r>
        <w:t>rpolitisk</w:t>
      </w:r>
      <w:r w:rsidR="00210EDB">
        <w:t xml:space="preserve">e </w:t>
      </w:r>
      <w:r>
        <w:t xml:space="preserve">plattform </w:t>
      </w:r>
      <w:r w:rsidR="00697FD0">
        <w:t>(</w:t>
      </w:r>
      <w:hyperlink r:id="rId13" w:history="1">
        <w:r w:rsidRPr="00A8726D">
          <w:rPr>
            <w:rStyle w:val="Hyperkobling"/>
            <w:color w:val="000000"/>
            <w:u w:val="none"/>
          </w:rPr>
          <w:t>AGP</w:t>
        </w:r>
      </w:hyperlink>
      <w:r w:rsidR="00697FD0">
        <w:rPr>
          <w:rStyle w:val="Hyperkobling"/>
          <w:color w:val="000000"/>
          <w:u w:val="none"/>
        </w:rPr>
        <w:t>)</w:t>
      </w:r>
      <w:r w:rsidRPr="00A8726D">
        <w:rPr>
          <w:color w:val="000000"/>
        </w:rPr>
        <w:t xml:space="preserve"> </w:t>
      </w:r>
    </w:p>
    <w:p w14:paraId="6CAFA0D2" w14:textId="515BF659" w:rsidR="00181028" w:rsidRPr="00BA7A40" w:rsidRDefault="00181028" w:rsidP="00BA7A40">
      <w:pPr>
        <w:numPr>
          <w:ilvl w:val="0"/>
          <w:numId w:val="4"/>
        </w:numPr>
        <w:tabs>
          <w:tab w:val="num" w:pos="720"/>
        </w:tabs>
        <w:ind w:left="720"/>
        <w:rPr>
          <w:rFonts w:ascii="Garamond" w:hAnsi="Garamond" w:cs="Garamond"/>
          <w:color w:val="000000"/>
          <w:sz w:val="22"/>
          <w:szCs w:val="22"/>
        </w:rPr>
      </w:pPr>
      <w:r>
        <w:rPr>
          <w:color w:val="000000"/>
        </w:rPr>
        <w:t>E</w:t>
      </w:r>
      <w:ins w:id="558" w:author="Vidar Lynghammar" w:date="2019-04-26T15:26:00Z">
        <w:r w:rsidR="00BF30FB">
          <w:rPr>
            <w:color w:val="000000"/>
          </w:rPr>
          <w:t>i</w:t>
        </w:r>
      </w:ins>
      <w:r>
        <w:rPr>
          <w:color w:val="000000"/>
        </w:rPr>
        <w:t>n arbeidstaker skal ikk</w:t>
      </w:r>
      <w:ins w:id="559" w:author="Vidar Lynghammar" w:date="2019-04-26T15:26:00Z">
        <w:r w:rsidR="00BF30FB">
          <w:rPr>
            <w:color w:val="000000"/>
          </w:rPr>
          <w:t>j</w:t>
        </w:r>
      </w:ins>
      <w:r>
        <w:rPr>
          <w:color w:val="000000"/>
        </w:rPr>
        <w:t>e utset</w:t>
      </w:r>
      <w:ins w:id="560" w:author="Vidar Lynghammar" w:date="2019-04-26T15:26:00Z">
        <w:r w:rsidR="00BF30FB">
          <w:rPr>
            <w:color w:val="000000"/>
          </w:rPr>
          <w:t>ja</w:t>
        </w:r>
      </w:ins>
      <w:ins w:id="561" w:author="Vidar Lynghammar" w:date="2019-04-26T15:27:00Z">
        <w:r w:rsidR="00BF30FB">
          <w:rPr>
            <w:color w:val="000000"/>
          </w:rPr>
          <w:t>st</w:t>
        </w:r>
      </w:ins>
      <w:del w:id="562" w:author="Vidar Lynghammar" w:date="2019-04-26T15:26:00Z">
        <w:r w:rsidDel="00BF30FB">
          <w:rPr>
            <w:color w:val="000000"/>
          </w:rPr>
          <w:delText>tes</w:delText>
        </w:r>
      </w:del>
      <w:r>
        <w:rPr>
          <w:color w:val="000000"/>
        </w:rPr>
        <w:t xml:space="preserve"> for trakassering eller ann</w:t>
      </w:r>
      <w:ins w:id="563" w:author="Vidar Lynghammar" w:date="2019-04-26T15:27:00Z">
        <w:r w:rsidR="00BF30FB">
          <w:rPr>
            <w:color w:val="000000"/>
          </w:rPr>
          <w:t>a</w:t>
        </w:r>
      </w:ins>
      <w:del w:id="564" w:author="Vidar Lynghammar" w:date="2019-04-26T15:27:00Z">
        <w:r w:rsidDel="00BF30FB">
          <w:rPr>
            <w:color w:val="000000"/>
          </w:rPr>
          <w:delText>e</w:delText>
        </w:r>
      </w:del>
      <w:r>
        <w:rPr>
          <w:color w:val="000000"/>
        </w:rPr>
        <w:t>n utilbørl</w:t>
      </w:r>
      <w:ins w:id="565" w:author="Vidar Lynghammar" w:date="2019-04-26T15:27:00Z">
        <w:r w:rsidR="00BF30FB">
          <w:rPr>
            <w:color w:val="000000"/>
          </w:rPr>
          <w:t>e</w:t>
        </w:r>
      </w:ins>
      <w:del w:id="566" w:author="Vidar Lynghammar" w:date="2019-04-26T15:27:00Z">
        <w:r w:rsidDel="00BF30FB">
          <w:rPr>
            <w:color w:val="000000"/>
          </w:rPr>
          <w:delText>i</w:delText>
        </w:r>
      </w:del>
      <w:r>
        <w:rPr>
          <w:color w:val="000000"/>
        </w:rPr>
        <w:t xml:space="preserve">g </w:t>
      </w:r>
      <w:del w:id="567" w:author="Vidar Lynghammar" w:date="2019-04-26T15:27:00Z">
        <w:r w:rsidDel="00BF30FB">
          <w:rPr>
            <w:color w:val="000000"/>
          </w:rPr>
          <w:delText>opptreden</w:delText>
        </w:r>
      </w:del>
      <w:ins w:id="568" w:author="Vidar Lynghammar" w:date="2019-04-26T15:27:00Z">
        <w:r w:rsidR="00BF30FB">
          <w:rPr>
            <w:color w:val="000000"/>
          </w:rPr>
          <w:t>framferd</w:t>
        </w:r>
      </w:ins>
      <w:r w:rsidR="00697FD0">
        <w:rPr>
          <w:color w:val="000000"/>
        </w:rPr>
        <w:t>,</w:t>
      </w:r>
      <w:r>
        <w:rPr>
          <w:color w:val="000000"/>
        </w:rPr>
        <w:t xml:space="preserve"> jf. </w:t>
      </w:r>
      <w:r w:rsidR="00D544B1">
        <w:rPr>
          <w:color w:val="000000"/>
        </w:rPr>
        <w:t>arbeidsmiljølov</w:t>
      </w:r>
      <w:ins w:id="569" w:author="Vidar Lynghammar" w:date="2019-04-26T15:27:00Z">
        <w:r w:rsidR="00BF30FB">
          <w:rPr>
            <w:color w:val="000000"/>
          </w:rPr>
          <w:t>a</w:t>
        </w:r>
      </w:ins>
      <w:del w:id="570" w:author="Vidar Lynghammar" w:date="2019-04-26T15:27:00Z">
        <w:r w:rsidR="00D544B1" w:rsidDel="00BF30FB">
          <w:rPr>
            <w:color w:val="000000"/>
          </w:rPr>
          <w:delText>en</w:delText>
        </w:r>
      </w:del>
      <w:r w:rsidR="00D544B1">
        <w:rPr>
          <w:color w:val="000000"/>
        </w:rPr>
        <w:t xml:space="preserve"> </w:t>
      </w:r>
      <w:r>
        <w:rPr>
          <w:color w:val="000000"/>
        </w:rPr>
        <w:t>(</w:t>
      </w:r>
      <w:r w:rsidR="00697FD0">
        <w:rPr>
          <w:color w:val="000000"/>
        </w:rPr>
        <w:t>aml.</w:t>
      </w:r>
      <w:r>
        <w:rPr>
          <w:color w:val="000000"/>
        </w:rPr>
        <w:t>) § 4-3 nr.</w:t>
      </w:r>
      <w:r w:rsidR="00697FD0">
        <w:rPr>
          <w:color w:val="000000"/>
        </w:rPr>
        <w:t xml:space="preserve"> </w:t>
      </w:r>
      <w:r>
        <w:rPr>
          <w:color w:val="000000"/>
        </w:rPr>
        <w:t>3</w:t>
      </w:r>
    </w:p>
    <w:p w14:paraId="7A658BEF" w14:textId="2BAA4B25" w:rsidR="00555FDE" w:rsidRDefault="00B91F45" w:rsidP="00A8726D">
      <w:pPr>
        <w:numPr>
          <w:ilvl w:val="0"/>
          <w:numId w:val="4"/>
        </w:numPr>
        <w:tabs>
          <w:tab w:val="num" w:pos="1080"/>
        </w:tabs>
        <w:ind w:left="720"/>
      </w:pPr>
      <w:del w:id="571" w:author="Vidar Lynghammar" w:date="2019-04-26T15:27:00Z">
        <w:r w:rsidDel="00BF30FB">
          <w:delText xml:space="preserve">Ansatte </w:delText>
        </w:r>
      </w:del>
      <w:ins w:id="572" w:author="Vidar Lynghammar" w:date="2019-04-26T15:27:00Z">
        <w:r w:rsidR="00BF30FB">
          <w:t>Tilsette</w:t>
        </w:r>
        <w:r w:rsidR="00BF30FB">
          <w:t xml:space="preserve"> </w:t>
        </w:r>
      </w:ins>
      <w:r>
        <w:t>skal sørg</w:t>
      </w:r>
      <w:ins w:id="573" w:author="Vidar Lynghammar" w:date="2019-04-26T15:27:00Z">
        <w:r w:rsidR="00BF30FB">
          <w:t>j</w:t>
        </w:r>
      </w:ins>
      <w:r>
        <w:t xml:space="preserve">e for </w:t>
      </w:r>
      <w:r w:rsidR="00555FDE">
        <w:t>at arbeidsgiv</w:t>
      </w:r>
      <w:ins w:id="574" w:author="Vidar Lynghammar" w:date="2019-04-26T15:27:00Z">
        <w:r w:rsidR="00BF30FB">
          <w:t>a</w:t>
        </w:r>
      </w:ins>
      <w:del w:id="575" w:author="Vidar Lynghammar" w:date="2019-04-26T15:27:00Z">
        <w:r w:rsidR="00555FDE" w:rsidDel="00BF30FB">
          <w:delText>e</w:delText>
        </w:r>
      </w:del>
      <w:ins w:id="576" w:author="Vidar Lynghammar" w:date="2019-04-26T15:27:00Z">
        <w:r w:rsidR="00BF30FB">
          <w:t>ren</w:t>
        </w:r>
      </w:ins>
      <w:del w:id="577" w:author="Vidar Lynghammar" w:date="2019-04-26T15:27:00Z">
        <w:r w:rsidR="00555FDE" w:rsidDel="00BF30FB">
          <w:delText>r</w:delText>
        </w:r>
      </w:del>
      <w:r w:rsidR="00555FDE">
        <w:t xml:space="preserve"> blir gjort kjen</w:t>
      </w:r>
      <w:ins w:id="578" w:author="Vidar Lynghammar" w:date="2019-04-26T15:27:00Z">
        <w:r w:rsidR="00BF30FB">
          <w:t>d</w:t>
        </w:r>
      </w:ins>
      <w:del w:id="579" w:author="Vidar Lynghammar" w:date="2019-04-26T15:27:00Z">
        <w:r w:rsidR="00555FDE" w:rsidDel="00BF30FB">
          <w:delText>t</w:delText>
        </w:r>
      </w:del>
      <w:r w:rsidR="00555FDE">
        <w:t xml:space="preserve"> med at det skjer mobbing</w:t>
      </w:r>
      <w:r w:rsidR="00181028">
        <w:t>,</w:t>
      </w:r>
      <w:r w:rsidR="00555FDE">
        <w:t xml:space="preserve"> </w:t>
      </w:r>
      <w:r w:rsidR="00697FD0">
        <w:t>jf. aml.</w:t>
      </w:r>
      <w:r w:rsidR="00555FDE">
        <w:t xml:space="preserve"> § 2-3 d </w:t>
      </w:r>
    </w:p>
    <w:p w14:paraId="7D4EFA92" w14:textId="3D8CC2EA" w:rsidR="00555FDE" w:rsidRDefault="00555FDE" w:rsidP="00A8726D">
      <w:pPr>
        <w:numPr>
          <w:ilvl w:val="0"/>
          <w:numId w:val="4"/>
        </w:numPr>
        <w:tabs>
          <w:tab w:val="num" w:pos="720"/>
        </w:tabs>
        <w:ind w:left="720"/>
        <w:rPr>
          <w:sz w:val="22"/>
          <w:szCs w:val="22"/>
        </w:rPr>
      </w:pPr>
      <w:r>
        <w:t>Intensjonsavtale om e</w:t>
      </w:r>
      <w:ins w:id="580" w:author="Vidar Lynghammar" w:date="2019-04-26T15:27:00Z">
        <w:r w:rsidR="00BF30FB">
          <w:t>i</w:t>
        </w:r>
      </w:ins>
      <w:r>
        <w:t>t me</w:t>
      </w:r>
      <w:ins w:id="581" w:author="Vidar Lynghammar" w:date="2019-04-26T15:27:00Z">
        <w:r w:rsidR="00BF30FB">
          <w:t>i</w:t>
        </w:r>
      </w:ins>
      <w:r>
        <w:t>r inkluder</w:t>
      </w:r>
      <w:ins w:id="582" w:author="Vidar Lynghammar" w:date="2019-04-26T15:27:00Z">
        <w:r w:rsidR="00BF30FB">
          <w:t>a</w:t>
        </w:r>
      </w:ins>
      <w:del w:id="583" w:author="Vidar Lynghammar" w:date="2019-04-26T15:27:00Z">
        <w:r w:rsidDel="00BF30FB">
          <w:delText>e</w:delText>
        </w:r>
      </w:del>
      <w:r>
        <w:t>nde arbeidsliv</w:t>
      </w:r>
      <w:r w:rsidR="00A8726D">
        <w:t xml:space="preserve"> </w:t>
      </w:r>
      <w:r w:rsidR="00697FD0">
        <w:t>(</w:t>
      </w:r>
      <w:r w:rsidR="00A8726D">
        <w:t>IA-avtalen</w:t>
      </w:r>
      <w:r w:rsidR="00697FD0">
        <w:t>)</w:t>
      </w:r>
      <w:r>
        <w:t xml:space="preserve">  </w:t>
      </w:r>
    </w:p>
    <w:p w14:paraId="0DA44157" w14:textId="5C1E5569" w:rsidR="00BA7A40" w:rsidRPr="00BA7A40" w:rsidRDefault="00555FDE" w:rsidP="00BA7A40">
      <w:pPr>
        <w:numPr>
          <w:ilvl w:val="0"/>
          <w:numId w:val="4"/>
        </w:numPr>
        <w:tabs>
          <w:tab w:val="num" w:pos="720"/>
        </w:tabs>
        <w:ind w:left="720"/>
        <w:rPr>
          <w:rStyle w:val="Hyperkobling"/>
          <w:rFonts w:ascii="Garamond" w:hAnsi="Garamond" w:cs="Garamond"/>
          <w:color w:val="000000"/>
          <w:sz w:val="22"/>
          <w:szCs w:val="22"/>
          <w:u w:val="none"/>
        </w:rPr>
      </w:pPr>
      <w:r>
        <w:t>Hov</w:t>
      </w:r>
      <w:ins w:id="584" w:author="Vidar Lynghammar" w:date="2019-04-26T15:27:00Z">
        <w:r w:rsidR="00BF30FB">
          <w:t>u</w:t>
        </w:r>
      </w:ins>
      <w:del w:id="585" w:author="Vidar Lynghammar" w:date="2019-04-26T15:27:00Z">
        <w:r w:rsidDel="00BF30FB">
          <w:delText>e</w:delText>
        </w:r>
      </w:del>
      <w:r>
        <w:t xml:space="preserve">davtalen </w:t>
      </w:r>
      <w:r w:rsidR="00697FD0">
        <w:t>(</w:t>
      </w:r>
      <w:hyperlink r:id="rId14" w:history="1">
        <w:r w:rsidRPr="00A8726D">
          <w:rPr>
            <w:rStyle w:val="Hyperkobling"/>
            <w:color w:val="000000"/>
            <w:sz w:val="22"/>
            <w:szCs w:val="22"/>
            <w:u w:val="none"/>
          </w:rPr>
          <w:t>HA</w:t>
        </w:r>
      </w:hyperlink>
      <w:r w:rsidR="00697FD0">
        <w:rPr>
          <w:rStyle w:val="Hyperkobling"/>
          <w:color w:val="000000"/>
          <w:sz w:val="22"/>
          <w:szCs w:val="22"/>
          <w:u w:val="none"/>
        </w:rPr>
        <w:t>)</w:t>
      </w:r>
    </w:p>
    <w:p w14:paraId="2E4E75C2" w14:textId="77777777" w:rsidR="009C0E88" w:rsidRDefault="009C0E88"/>
    <w:p w14:paraId="326AE7E2" w14:textId="505390DA" w:rsidR="00555FDE" w:rsidRDefault="00A8726D" w:rsidP="00A8726D">
      <w:pPr>
        <w:ind w:firstLine="360"/>
        <w:rPr>
          <w:b/>
          <w:bCs/>
        </w:rPr>
      </w:pPr>
      <w:del w:id="586" w:author="Vidar Lynghammar" w:date="2019-04-26T15:27:00Z">
        <w:r w:rsidDel="00BF30FB">
          <w:rPr>
            <w:b/>
            <w:bCs/>
          </w:rPr>
          <w:delText xml:space="preserve">Hvordan </w:delText>
        </w:r>
      </w:del>
      <w:ins w:id="587" w:author="Vidar Lynghammar" w:date="2019-04-26T15:27:00Z">
        <w:r w:rsidR="00BF30FB">
          <w:rPr>
            <w:b/>
            <w:bCs/>
          </w:rPr>
          <w:t>Korleis</w:t>
        </w:r>
        <w:r w:rsidR="00BF30FB">
          <w:rPr>
            <w:b/>
            <w:bCs/>
          </w:rPr>
          <w:t xml:space="preserve"> </w:t>
        </w:r>
      </w:ins>
      <w:r>
        <w:rPr>
          <w:b/>
          <w:bCs/>
        </w:rPr>
        <w:t xml:space="preserve">jobbe aktivt med </w:t>
      </w:r>
      <w:del w:id="588" w:author="Vidar Lynghammar" w:date="2019-04-26T15:27:00Z">
        <w:r w:rsidDel="00BF30FB">
          <w:rPr>
            <w:b/>
            <w:bCs/>
          </w:rPr>
          <w:delText xml:space="preserve">forebyggende </w:delText>
        </w:r>
      </w:del>
      <w:ins w:id="589" w:author="Vidar Lynghammar" w:date="2019-04-26T15:27:00Z">
        <w:r w:rsidR="00BF30FB">
          <w:rPr>
            <w:b/>
            <w:bCs/>
          </w:rPr>
          <w:t>førebyggjande</w:t>
        </w:r>
        <w:r w:rsidR="00BF30FB">
          <w:rPr>
            <w:b/>
            <w:bCs/>
          </w:rPr>
          <w:t xml:space="preserve"> </w:t>
        </w:r>
      </w:ins>
      <w:r>
        <w:rPr>
          <w:b/>
          <w:bCs/>
        </w:rPr>
        <w:t>tiltak?</w:t>
      </w:r>
    </w:p>
    <w:p w14:paraId="1B97B6B2" w14:textId="2D9B6EB0" w:rsidR="00A8726D" w:rsidRDefault="00555FDE" w:rsidP="00A8726D">
      <w:pPr>
        <w:ind w:left="36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D636E" wp14:editId="116C5F4F">
                <wp:simplePos x="0" y="0"/>
                <wp:positionH relativeFrom="column">
                  <wp:posOffset>-103505</wp:posOffset>
                </wp:positionH>
                <wp:positionV relativeFrom="paragraph">
                  <wp:posOffset>50165</wp:posOffset>
                </wp:positionV>
                <wp:extent cx="114300" cy="114300"/>
                <wp:effectExtent l="0" t="0" r="3175" b="4445"/>
                <wp:wrapNone/>
                <wp:docPr id="3" name="Eksplosjon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irregularSeal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E4A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FFC63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ksplosjon 1 3" o:spid="_x0000_s1026" type="#_x0000_t71" style="position:absolute;margin-left:-8.15pt;margin-top:3.9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" filled="f" fillcolor="#00e4a8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1265B" wp14:editId="2C791D91">
                <wp:simplePos x="0" y="0"/>
                <wp:positionH relativeFrom="column">
                  <wp:posOffset>-103505</wp:posOffset>
                </wp:positionH>
                <wp:positionV relativeFrom="paragraph">
                  <wp:posOffset>50165</wp:posOffset>
                </wp:positionV>
                <wp:extent cx="114300" cy="114300"/>
                <wp:effectExtent l="0" t="0" r="3175" b="4445"/>
                <wp:wrapNone/>
                <wp:docPr id="2" name="Eksplosjon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irregularSeal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E4A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509EE" id="Eksplosjon 1 2" o:spid="_x0000_s1026" type="#_x0000_t71" style="position:absolute;margin-left:-8.15pt;margin-top:3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" filled="f" fillcolor="#00e4a8" stroked="f"/>
            </w:pict>
          </mc:Fallback>
        </mc:AlternateContent>
      </w:r>
      <w:r w:rsidR="00A8726D">
        <w:t xml:space="preserve">Øvre Eiker kommunes </w:t>
      </w:r>
      <w:r>
        <w:t>verd</w:t>
      </w:r>
      <w:r w:rsidR="00A8726D">
        <w:t>i</w:t>
      </w:r>
      <w:ins w:id="590" w:author="Vidar Lynghammar" w:date="2019-04-26T15:27:00Z">
        <w:r w:rsidR="00BF30FB">
          <w:t>ar</w:t>
        </w:r>
      </w:ins>
      <w:del w:id="591" w:author="Vidar Lynghammar" w:date="2019-04-26T15:27:00Z">
        <w:r w:rsidR="00A8726D" w:rsidDel="00BF30FB">
          <w:delText>er</w:delText>
        </w:r>
      </w:del>
      <w:r w:rsidR="00A8726D">
        <w:t xml:space="preserve"> og visjon</w:t>
      </w:r>
      <w:ins w:id="592" w:author="Vidar Lynghammar" w:date="2019-04-26T15:27:00Z">
        <w:r w:rsidR="00BF30FB">
          <w:t>a</w:t>
        </w:r>
      </w:ins>
      <w:del w:id="593" w:author="Vidar Lynghammar" w:date="2019-04-26T15:27:00Z">
        <w:r w:rsidR="00A8726D" w:rsidDel="00BF30FB">
          <w:delText>e</w:delText>
        </w:r>
      </w:del>
      <w:r w:rsidR="00A8726D">
        <w:t>r</w:t>
      </w:r>
      <w:r w:rsidR="00697FD0">
        <w:t xml:space="preserve"> (</w:t>
      </w:r>
      <w:r w:rsidR="00A8726D">
        <w:t>jf</w:t>
      </w:r>
      <w:r w:rsidR="00697FD0">
        <w:t xml:space="preserve">. </w:t>
      </w:r>
      <w:r w:rsidR="00181028">
        <w:t>AGP</w:t>
      </w:r>
      <w:r w:rsidR="00697FD0">
        <w:t>)</w:t>
      </w:r>
      <w:r w:rsidR="00A8726D">
        <w:t xml:space="preserve"> og </w:t>
      </w:r>
      <w:r w:rsidR="00697FD0">
        <w:t>HMS-arbeid</w:t>
      </w:r>
      <w:r w:rsidR="00BA7A40">
        <w:t xml:space="preserve"> </w:t>
      </w:r>
      <w:del w:id="594" w:author="Vidar Lynghammar" w:date="2019-04-26T15:27:00Z">
        <w:r w:rsidR="00BA7A40" w:rsidDel="00BF30FB">
          <w:delText xml:space="preserve">nødvendiggjør </w:delText>
        </w:r>
      </w:del>
      <w:ins w:id="595" w:author="Vidar Lynghammar" w:date="2019-04-26T15:27:00Z">
        <w:r w:rsidR="00BF30FB">
          <w:t>gjer det nødvend</w:t>
        </w:r>
      </w:ins>
      <w:ins w:id="596" w:author="Vidar Lynghammar" w:date="2019-04-26T15:28:00Z">
        <w:r w:rsidR="00BF30FB">
          <w:t>ig</w:t>
        </w:r>
      </w:ins>
      <w:ins w:id="597" w:author="Vidar Lynghammar" w:date="2019-04-26T15:27:00Z">
        <w:r w:rsidR="00BF30FB">
          <w:t xml:space="preserve"> </w:t>
        </w:r>
      </w:ins>
      <w:r w:rsidR="00BA7A40">
        <w:t>å</w:t>
      </w:r>
    </w:p>
    <w:p w14:paraId="647ED7FF" w14:textId="0E76C105" w:rsidR="00A8726D" w:rsidRDefault="00210EDB" w:rsidP="00A8726D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b</w:t>
      </w:r>
      <w:r w:rsidR="00BA7A40">
        <w:t>ruke l</w:t>
      </w:r>
      <w:r w:rsidR="00A8726D">
        <w:t>e</w:t>
      </w:r>
      <w:ins w:id="598" w:author="Vidar Lynghammar" w:date="2019-04-26T15:28:00Z">
        <w:r w:rsidR="00BF30FB">
          <w:t>ia</w:t>
        </w:r>
      </w:ins>
      <w:del w:id="599" w:author="Vidar Lynghammar" w:date="2019-04-26T15:28:00Z">
        <w:r w:rsidR="00A8726D" w:rsidDel="00BF30FB">
          <w:delText>de</w:delText>
        </w:r>
      </w:del>
      <w:r w:rsidR="00A8726D">
        <w:t>rplakaten og 10</w:t>
      </w:r>
      <w:r w:rsidR="00D544B1">
        <w:t>-</w:t>
      </w:r>
      <w:r w:rsidR="00A8726D">
        <w:t>faktor</w:t>
      </w:r>
      <w:r w:rsidR="00BA7A40">
        <w:t xml:space="preserve"> som </w:t>
      </w:r>
      <w:r w:rsidR="00A8726D">
        <w:t>viktige verktøy i det dagl</w:t>
      </w:r>
      <w:ins w:id="600" w:author="Vidar Lynghammar" w:date="2019-04-26T15:28:00Z">
        <w:r w:rsidR="00BF30FB">
          <w:t>e</w:t>
        </w:r>
      </w:ins>
      <w:del w:id="601" w:author="Vidar Lynghammar" w:date="2019-04-26T15:28:00Z">
        <w:r w:rsidR="00A8726D" w:rsidDel="00BF30FB">
          <w:delText>i</w:delText>
        </w:r>
      </w:del>
      <w:r w:rsidR="00A8726D">
        <w:t>ge arbeidet for å skape gode arbeidsmiljø</w:t>
      </w:r>
      <w:del w:id="602" w:author="Vidar Lynghammar" w:date="2019-04-26T15:28:00Z">
        <w:r w:rsidR="00A8726D" w:rsidDel="00BF30FB">
          <w:delText>er</w:delText>
        </w:r>
      </w:del>
    </w:p>
    <w:p w14:paraId="46776198" w14:textId="0D2E3CEE" w:rsidR="00555FDE" w:rsidRDefault="00210EDB" w:rsidP="00A8726D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u</w:t>
      </w:r>
      <w:r w:rsidR="00555FDE">
        <w:t>tvikle e</w:t>
      </w:r>
      <w:ins w:id="603" w:author="Vidar Lynghammar" w:date="2019-04-26T15:28:00Z">
        <w:r w:rsidR="00BF30FB">
          <w:t>in</w:t>
        </w:r>
      </w:ins>
      <w:del w:id="604" w:author="Vidar Lynghammar" w:date="2019-04-26T15:28:00Z">
        <w:r w:rsidR="00555FDE" w:rsidDel="00BF30FB">
          <w:delText>n</w:delText>
        </w:r>
      </w:del>
      <w:r w:rsidR="00555FDE">
        <w:t xml:space="preserve"> kultur som </w:t>
      </w:r>
      <w:del w:id="605" w:author="Vidar Lynghammar" w:date="2019-04-26T15:28:00Z">
        <w:r w:rsidR="00BA7A40" w:rsidDel="00BF30FB">
          <w:delText xml:space="preserve">forebygger </w:delText>
        </w:r>
      </w:del>
      <w:ins w:id="606" w:author="Vidar Lynghammar" w:date="2019-04-26T15:28:00Z">
        <w:r w:rsidR="00BF30FB">
          <w:t>førebyggjer</w:t>
        </w:r>
        <w:r w:rsidR="00BF30FB">
          <w:t xml:space="preserve"> </w:t>
        </w:r>
      </w:ins>
      <w:r w:rsidR="00BA7A40">
        <w:t>mobbing ved å skape arbeidsmiljø</w:t>
      </w:r>
      <w:del w:id="607" w:author="Vidar Lynghammar" w:date="2019-04-26T15:28:00Z">
        <w:r w:rsidR="00BA7A40" w:rsidDel="00BF30FB">
          <w:delText>er</w:delText>
        </w:r>
      </w:del>
      <w:r w:rsidR="00BA7A40">
        <w:t xml:space="preserve"> </w:t>
      </w:r>
      <w:r w:rsidR="00D544B1">
        <w:t xml:space="preserve">som er </w:t>
      </w:r>
      <w:r>
        <w:t>preg</w:t>
      </w:r>
      <w:ins w:id="608" w:author="Vidar Lynghammar" w:date="2019-04-26T15:28:00Z">
        <w:r w:rsidR="00BF30FB">
          <w:t>a</w:t>
        </w:r>
      </w:ins>
      <w:del w:id="609" w:author="Vidar Lynghammar" w:date="2019-04-26T15:28:00Z">
        <w:r w:rsidDel="00BF30FB">
          <w:delText>et</w:delText>
        </w:r>
      </w:del>
      <w:r>
        <w:t xml:space="preserve"> av tillit, trygg</w:t>
      </w:r>
      <w:ins w:id="610" w:author="Vidar Lynghammar" w:date="2019-04-26T15:28:00Z">
        <w:r w:rsidR="00BF30FB">
          <w:t>leik</w:t>
        </w:r>
      </w:ins>
      <w:del w:id="611" w:author="Vidar Lynghammar" w:date="2019-04-26T15:28:00Z">
        <w:r w:rsidDel="00BF30FB">
          <w:delText>het</w:delText>
        </w:r>
      </w:del>
      <w:r>
        <w:t xml:space="preserve"> og </w:t>
      </w:r>
      <w:r w:rsidR="00555FDE">
        <w:t>trivsel</w:t>
      </w:r>
      <w:r>
        <w:t>,</w:t>
      </w:r>
      <w:r w:rsidR="00555FDE">
        <w:t xml:space="preserve"> og som gir rom for glede, optimis</w:t>
      </w:r>
      <w:r w:rsidR="00BA7A40">
        <w:t>me og inspirasjon</w:t>
      </w:r>
    </w:p>
    <w:p w14:paraId="6CE7D0A5" w14:textId="41E4322E" w:rsidR="00555FDE" w:rsidRDefault="00210EDB" w:rsidP="00A8726D">
      <w:pPr>
        <w:numPr>
          <w:ilvl w:val="0"/>
          <w:numId w:val="3"/>
        </w:numPr>
        <w:tabs>
          <w:tab w:val="clear" w:pos="360"/>
          <w:tab w:val="num" w:pos="720"/>
        </w:tabs>
        <w:ind w:left="720"/>
        <w:outlineLvl w:val="0"/>
      </w:pPr>
      <w:r>
        <w:t>h</w:t>
      </w:r>
      <w:r w:rsidR="00BA7A40">
        <w:t xml:space="preserve">a </w:t>
      </w:r>
      <w:r w:rsidR="00555FDE">
        <w:t>gode rutin</w:t>
      </w:r>
      <w:ins w:id="612" w:author="Vidar Lynghammar" w:date="2019-04-26T15:28:00Z">
        <w:r w:rsidR="00BF30FB">
          <w:t>a</w:t>
        </w:r>
      </w:ins>
      <w:del w:id="613" w:author="Vidar Lynghammar" w:date="2019-04-26T15:28:00Z">
        <w:r w:rsidR="00555FDE" w:rsidDel="00BF30FB">
          <w:delText>e</w:delText>
        </w:r>
      </w:del>
      <w:r w:rsidR="00555FDE">
        <w:t xml:space="preserve">r </w:t>
      </w:r>
      <w:r w:rsidR="00BA7A40">
        <w:t>for oppfølging og tilrettelegging</w:t>
      </w:r>
    </w:p>
    <w:p w14:paraId="143C2E46" w14:textId="44A4DB85" w:rsidR="00555FDE" w:rsidRDefault="00210EDB" w:rsidP="00A8726D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b</w:t>
      </w:r>
      <w:r w:rsidR="00555FDE">
        <w:t>eviss</w:t>
      </w:r>
      <w:r>
        <w:t>tgj</w:t>
      </w:r>
      <w:ins w:id="614" w:author="Vidar Lynghammar" w:date="2019-04-26T15:28:00Z">
        <w:r w:rsidR="00BF30FB">
          <w:t>e</w:t>
        </w:r>
      </w:ins>
      <w:del w:id="615" w:author="Vidar Lynghammar" w:date="2019-04-26T15:28:00Z">
        <w:r w:rsidDel="00BF30FB">
          <w:delText>ø</w:delText>
        </w:r>
      </w:del>
      <w:r>
        <w:t>re/</w:t>
      </w:r>
      <w:r w:rsidR="00181028">
        <w:t xml:space="preserve">orientere alle </w:t>
      </w:r>
      <w:del w:id="616" w:author="Vidar Lynghammar" w:date="2019-04-26T15:28:00Z">
        <w:r w:rsidR="00181028" w:rsidDel="00BF30FB">
          <w:delText>ansatte</w:delText>
        </w:r>
      </w:del>
      <w:ins w:id="617" w:author="Vidar Lynghammar" w:date="2019-04-26T15:28:00Z">
        <w:r w:rsidR="00BF30FB">
          <w:t>tilsette</w:t>
        </w:r>
      </w:ins>
      <w:r w:rsidR="00697FD0">
        <w:t>, også</w:t>
      </w:r>
      <w:r w:rsidR="00555FDE">
        <w:t xml:space="preserve"> ny</w:t>
      </w:r>
      <w:ins w:id="618" w:author="Vidar Lynghammar" w:date="2019-04-26T15:28:00Z">
        <w:r w:rsidR="00BF30FB">
          <w:t>til</w:t>
        </w:r>
      </w:ins>
      <w:del w:id="619" w:author="Vidar Lynghammar" w:date="2019-04-26T15:28:00Z">
        <w:r w:rsidR="00555FDE" w:rsidDel="00BF30FB">
          <w:delText>an</w:delText>
        </w:r>
      </w:del>
      <w:r w:rsidR="00181028">
        <w:t>s</w:t>
      </w:r>
      <w:ins w:id="620" w:author="Vidar Lynghammar" w:date="2019-04-26T15:28:00Z">
        <w:r w:rsidR="00BF30FB">
          <w:t>e</w:t>
        </w:r>
      </w:ins>
      <w:del w:id="621" w:author="Vidar Lynghammar" w:date="2019-04-26T15:28:00Z">
        <w:r w:rsidR="00181028" w:rsidDel="00BF30FB">
          <w:delText>a</w:delText>
        </w:r>
      </w:del>
      <w:r w:rsidR="00181028">
        <w:t>tte</w:t>
      </w:r>
      <w:r w:rsidR="00697FD0">
        <w:t>,</w:t>
      </w:r>
      <w:r w:rsidR="00181028">
        <w:t xml:space="preserve"> </w:t>
      </w:r>
      <w:r w:rsidR="00B91F45">
        <w:t xml:space="preserve">til å bli gode </w:t>
      </w:r>
      <w:del w:id="622" w:author="Vidar Lynghammar" w:date="2019-04-26T15:28:00Z">
        <w:r w:rsidR="00B91F45" w:rsidDel="00BF30FB">
          <w:delText xml:space="preserve">ledere </w:delText>
        </w:r>
      </w:del>
      <w:ins w:id="623" w:author="Vidar Lynghammar" w:date="2019-04-26T15:28:00Z">
        <w:r w:rsidR="00BF30FB">
          <w:t>leiarar</w:t>
        </w:r>
        <w:r w:rsidR="00BF30FB">
          <w:t xml:space="preserve"> </w:t>
        </w:r>
      </w:ins>
      <w:r w:rsidR="00B91F45">
        <w:t>og</w:t>
      </w:r>
      <w:r w:rsidR="007E3A8C">
        <w:t xml:space="preserve"> medarbeid</w:t>
      </w:r>
      <w:ins w:id="624" w:author="Vidar Lynghammar" w:date="2019-04-26T15:28:00Z">
        <w:r w:rsidR="00BF30FB">
          <w:t>arar</w:t>
        </w:r>
      </w:ins>
      <w:del w:id="625" w:author="Vidar Lynghammar" w:date="2019-04-26T15:28:00Z">
        <w:r w:rsidR="007E3A8C" w:rsidDel="00BF30FB">
          <w:delText>ere</w:delText>
        </w:r>
      </w:del>
      <w:r w:rsidR="00555FDE">
        <w:t xml:space="preserve"> som reagerer raskt før e</w:t>
      </w:r>
      <w:ins w:id="626" w:author="Vidar Lynghammar" w:date="2019-04-26T15:28:00Z">
        <w:r w:rsidR="00BF30FB">
          <w:t>in</w:t>
        </w:r>
      </w:ins>
      <w:del w:id="627" w:author="Vidar Lynghammar" w:date="2019-04-26T15:28:00Z">
        <w:r w:rsidR="00555FDE" w:rsidDel="00BF30FB">
          <w:delText>n</w:delText>
        </w:r>
      </w:del>
      <w:r w:rsidR="00555FDE">
        <w:t xml:space="preserve"> konflikt får s</w:t>
      </w:r>
      <w:ins w:id="628" w:author="Vidar Lynghammar" w:date="2019-04-26T15:28:00Z">
        <w:r w:rsidR="00BF30FB">
          <w:t>e</w:t>
        </w:r>
      </w:ins>
      <w:del w:id="629" w:author="Vidar Lynghammar" w:date="2019-04-26T15:28:00Z">
        <w:r w:rsidR="00555FDE" w:rsidDel="00BF30FB">
          <w:delText>a</w:delText>
        </w:r>
      </w:del>
      <w:r w:rsidR="00555FDE">
        <w:t>tt seg</w:t>
      </w:r>
    </w:p>
    <w:p w14:paraId="63C7EF4C" w14:textId="19044A5B" w:rsidR="00555FDE" w:rsidRDefault="007E3A8C" w:rsidP="00A8726D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u</w:t>
      </w:r>
      <w:r w:rsidR="00555FDE">
        <w:t>tvikle kompetanse i konflikth</w:t>
      </w:r>
      <w:ins w:id="630" w:author="Vidar Lynghammar" w:date="2019-04-26T15:28:00Z">
        <w:r w:rsidR="00BF30FB">
          <w:t>a</w:t>
        </w:r>
      </w:ins>
      <w:del w:id="631" w:author="Vidar Lynghammar" w:date="2019-04-26T15:28:00Z">
        <w:r w:rsidR="00555FDE" w:rsidDel="00BF30FB">
          <w:delText>å</w:delText>
        </w:r>
      </w:del>
      <w:r w:rsidR="00555FDE">
        <w:t xml:space="preserve">ndtering hos </w:t>
      </w:r>
      <w:del w:id="632" w:author="Vidar Lynghammar" w:date="2019-04-26T15:28:00Z">
        <w:r w:rsidR="00555FDE" w:rsidDel="00BF30FB">
          <w:delText>ledere</w:delText>
        </w:r>
      </w:del>
      <w:ins w:id="633" w:author="Vidar Lynghammar" w:date="2019-04-26T15:28:00Z">
        <w:r w:rsidR="00BF30FB">
          <w:t>leiarar</w:t>
        </w:r>
      </w:ins>
      <w:r w:rsidR="00555FDE">
        <w:t>, verneomb</w:t>
      </w:r>
      <w:ins w:id="634" w:author="Vidar Lynghammar" w:date="2019-04-26T15:29:00Z">
        <w:r w:rsidR="00BF30FB">
          <w:t>o</w:t>
        </w:r>
      </w:ins>
      <w:del w:id="635" w:author="Vidar Lynghammar" w:date="2019-04-26T15:29:00Z">
        <w:r w:rsidR="00555FDE" w:rsidDel="00BF30FB">
          <w:delText>u</w:delText>
        </w:r>
      </w:del>
      <w:r w:rsidR="00555FDE">
        <w:t>d og tillitsval</w:t>
      </w:r>
      <w:ins w:id="636" w:author="Vidar Lynghammar" w:date="2019-04-26T15:29:00Z">
        <w:r w:rsidR="00BF30FB">
          <w:t>d</w:t>
        </w:r>
      </w:ins>
      <w:del w:id="637" w:author="Vidar Lynghammar" w:date="2019-04-26T15:29:00Z">
        <w:r w:rsidR="00555FDE" w:rsidDel="00BF30FB">
          <w:delText>gt</w:delText>
        </w:r>
      </w:del>
      <w:r w:rsidR="00555FDE">
        <w:t xml:space="preserve">e </w:t>
      </w:r>
    </w:p>
    <w:p w14:paraId="08341579" w14:textId="79F3DA47" w:rsidR="00555FDE" w:rsidRDefault="007E3A8C" w:rsidP="00A8726D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</w:pPr>
      <w:r>
        <w:t>t</w:t>
      </w:r>
      <w:r w:rsidR="00555FDE">
        <w:t>a o</w:t>
      </w:r>
      <w:r w:rsidR="00A8726D">
        <w:t>pp temaet på personalmøte</w:t>
      </w:r>
      <w:del w:id="638" w:author="Vidar Lynghammar" w:date="2019-04-26T15:29:00Z">
        <w:r w:rsidR="00BA7A40" w:rsidDel="00BF30FB">
          <w:delText>r</w:delText>
        </w:r>
      </w:del>
      <w:r w:rsidR="00BA7A40">
        <w:t xml:space="preserve"> </w:t>
      </w:r>
      <w:del w:id="639" w:author="Vidar Lynghammar" w:date="2019-04-26T15:29:00Z">
        <w:r w:rsidR="00BA7A40" w:rsidDel="00BF30FB">
          <w:delText xml:space="preserve">jevnlig </w:delText>
        </w:r>
      </w:del>
      <w:ins w:id="640" w:author="Vidar Lynghammar" w:date="2019-04-26T15:29:00Z">
        <w:r w:rsidR="00BF30FB">
          <w:t>jamleg</w:t>
        </w:r>
        <w:r w:rsidR="00BF30FB">
          <w:t xml:space="preserve"> </w:t>
        </w:r>
      </w:ins>
      <w:r w:rsidR="00BA7A40">
        <w:t>og ved behov,</w:t>
      </w:r>
      <w:r w:rsidR="00697FD0">
        <w:t xml:space="preserve"> for</w:t>
      </w:r>
      <w:r w:rsidR="00BA7A40">
        <w:t xml:space="preserve"> bevisstgj</w:t>
      </w:r>
      <w:ins w:id="641" w:author="Vidar Lynghammar" w:date="2019-04-26T15:29:00Z">
        <w:r w:rsidR="00BF30FB">
          <w:t>e</w:t>
        </w:r>
      </w:ins>
      <w:del w:id="642" w:author="Vidar Lynghammar" w:date="2019-04-26T15:29:00Z">
        <w:r w:rsidR="00BA7A40" w:rsidDel="00BF30FB">
          <w:delText>ø</w:delText>
        </w:r>
      </w:del>
      <w:r w:rsidR="00BA7A40">
        <w:t>ring og refleksjon</w:t>
      </w:r>
    </w:p>
    <w:p w14:paraId="1619A2F7" w14:textId="3F4D9BF0" w:rsidR="00BA7A40" w:rsidRDefault="007E3A8C" w:rsidP="00A8726D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</w:pPr>
      <w:r>
        <w:t>v</w:t>
      </w:r>
      <w:r w:rsidR="00BA7A40">
        <w:t>urder</w:t>
      </w:r>
      <w:r>
        <w:t>e</w:t>
      </w:r>
      <w:r w:rsidR="00BA7A40">
        <w:t xml:space="preserve"> om det er behov for kurs og opplæring</w:t>
      </w:r>
    </w:p>
    <w:p w14:paraId="512874C9" w14:textId="332CE0EA" w:rsidR="00555FDE" w:rsidRPr="00A8726D" w:rsidRDefault="007E3A8C" w:rsidP="00CC541C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b</w:t>
      </w:r>
      <w:r w:rsidR="00555FDE">
        <w:t>r</w:t>
      </w:r>
      <w:r w:rsidR="00BA7A40">
        <w:t>uke rådgiv</w:t>
      </w:r>
      <w:ins w:id="643" w:author="Vidar Lynghammar" w:date="2019-04-26T15:29:00Z">
        <w:r w:rsidR="00BF30FB">
          <w:t>a</w:t>
        </w:r>
      </w:ins>
      <w:del w:id="644" w:author="Vidar Lynghammar" w:date="2019-04-26T15:29:00Z">
        <w:r w:rsidR="00BA7A40" w:rsidDel="00BF30FB">
          <w:delText>e</w:delText>
        </w:r>
      </w:del>
      <w:r w:rsidR="00BA7A40">
        <w:t>nde instans</w:t>
      </w:r>
      <w:ins w:id="645" w:author="Vidar Lynghammar" w:date="2019-04-26T15:29:00Z">
        <w:r w:rsidR="00BF30FB">
          <w:t>a</w:t>
        </w:r>
      </w:ins>
      <w:del w:id="646" w:author="Vidar Lynghammar" w:date="2019-04-26T15:29:00Z">
        <w:r w:rsidR="00BA7A40" w:rsidDel="00BF30FB">
          <w:delText>e</w:delText>
        </w:r>
      </w:del>
      <w:r w:rsidR="00BA7A40">
        <w:t>r aktivt –</w:t>
      </w:r>
      <w:r w:rsidR="00CC541C">
        <w:t xml:space="preserve"> HR, vernet</w:t>
      </w:r>
      <w:del w:id="647" w:author="Vidar Lynghammar" w:date="2019-04-26T15:29:00Z">
        <w:r w:rsidR="00CC541C" w:rsidDel="00BF30FB">
          <w:delText>j</w:delText>
        </w:r>
      </w:del>
      <w:r w:rsidR="00CC541C">
        <w:t>enest</w:t>
      </w:r>
      <w:ins w:id="648" w:author="Vidar Lynghammar" w:date="2019-04-26T15:29:00Z">
        <w:r w:rsidR="00BF30FB">
          <w:t>a</w:t>
        </w:r>
      </w:ins>
      <w:del w:id="649" w:author="Vidar Lynghammar" w:date="2019-04-26T15:29:00Z">
        <w:r w:rsidR="00CC541C" w:rsidDel="00BF30FB">
          <w:delText>en</w:delText>
        </w:r>
      </w:del>
      <w:r w:rsidR="00CC541C">
        <w:t>, tillitsval</w:t>
      </w:r>
      <w:ins w:id="650" w:author="Vidar Lynghammar" w:date="2019-04-26T15:29:00Z">
        <w:r w:rsidR="00BF30FB">
          <w:t>d</w:t>
        </w:r>
      </w:ins>
      <w:del w:id="651" w:author="Vidar Lynghammar" w:date="2019-04-26T15:29:00Z">
        <w:r w:rsidR="00CC541C" w:rsidDel="00BF30FB">
          <w:delText>gt</w:delText>
        </w:r>
      </w:del>
      <w:r w:rsidR="00CC541C">
        <w:t>e,</w:t>
      </w:r>
      <w:r w:rsidR="00BA7A40">
        <w:t xml:space="preserve"> bedriftshelset</w:t>
      </w:r>
      <w:del w:id="652" w:author="Vidar Lynghammar" w:date="2019-04-26T15:29:00Z">
        <w:r w:rsidR="00BA7A40" w:rsidDel="00BF30FB">
          <w:delText>j</w:delText>
        </w:r>
      </w:del>
      <w:r w:rsidR="00BA7A40">
        <w:t>enest</w:t>
      </w:r>
      <w:ins w:id="653" w:author="Vidar Lynghammar" w:date="2019-04-26T15:29:00Z">
        <w:r w:rsidR="00BF30FB">
          <w:t>a</w:t>
        </w:r>
      </w:ins>
      <w:del w:id="654" w:author="Vidar Lynghammar" w:date="2019-04-26T15:29:00Z">
        <w:r w:rsidR="00BA7A40" w:rsidDel="00BF30FB">
          <w:delText>en</w:delText>
        </w:r>
      </w:del>
      <w:r w:rsidR="00BA7A40">
        <w:t>, le</w:t>
      </w:r>
      <w:ins w:id="655" w:author="Vidar Lynghammar" w:date="2019-04-26T15:29:00Z">
        <w:r w:rsidR="00BF30FB">
          <w:t>ia</w:t>
        </w:r>
      </w:ins>
      <w:del w:id="656" w:author="Vidar Lynghammar" w:date="2019-04-26T15:29:00Z">
        <w:r w:rsidR="00BA7A40" w:rsidDel="00BF30FB">
          <w:delText>de</w:delText>
        </w:r>
      </w:del>
      <w:r w:rsidR="00BA7A40">
        <w:t>rnettverk, Nav arbeidslivssenter m.fl.</w:t>
      </w:r>
      <w:r w:rsidR="00555FDE" w:rsidRPr="00A8726D">
        <w:rPr>
          <w:rFonts w:ascii="Garamond" w:hAnsi="Garamond" w:cs="Garamond"/>
          <w:color w:val="008000"/>
          <w:sz w:val="22"/>
          <w:szCs w:val="22"/>
        </w:rPr>
        <w:t xml:space="preserve"> </w:t>
      </w:r>
    </w:p>
    <w:p w14:paraId="181514D8" w14:textId="77777777" w:rsidR="00555FDE" w:rsidRDefault="00555FDE" w:rsidP="00555FDE">
      <w:pPr>
        <w:ind w:left="1080"/>
        <w:jc w:val="both"/>
        <w:rPr>
          <w:rFonts w:ascii="Garamond" w:hAnsi="Garamond" w:cs="Garamond"/>
          <w:sz w:val="22"/>
          <w:szCs w:val="22"/>
        </w:rPr>
      </w:pPr>
    </w:p>
    <w:p w14:paraId="0B540C5C" w14:textId="77777777" w:rsidR="00555FDE" w:rsidRDefault="00555FDE"/>
    <w:sectPr w:rsidR="00555FDE" w:rsidSect="00EF7401">
      <w:headerReference w:type="default" r:id="rId15"/>
      <w:pgSz w:w="11907" w:h="16840" w:code="9"/>
      <w:pgMar w:top="567" w:right="567" w:bottom="899" w:left="1418" w:header="709" w:footer="284" w:gutter="0"/>
      <w:paperSrc w:first="1" w:other="2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06F97" w14:textId="77777777" w:rsidR="00200617" w:rsidRDefault="00200617">
      <w:r>
        <w:separator/>
      </w:r>
    </w:p>
  </w:endnote>
  <w:endnote w:type="continuationSeparator" w:id="0">
    <w:p w14:paraId="1510AC9F" w14:textId="77777777" w:rsidR="00200617" w:rsidRDefault="0020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37724" w14:textId="77777777" w:rsidR="00200617" w:rsidRDefault="00200617">
      <w:r>
        <w:separator/>
      </w:r>
    </w:p>
  </w:footnote>
  <w:footnote w:type="continuationSeparator" w:id="0">
    <w:p w14:paraId="46A3D8CC" w14:textId="77777777" w:rsidR="00200617" w:rsidRDefault="00200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E2082" w14:textId="2C7EA588" w:rsidR="008411BC" w:rsidRDefault="008411BC">
    <w:pPr>
      <w:pStyle w:val="Topptekst"/>
    </w:pPr>
    <w:r>
      <w:t xml:space="preserve">Utkast til ny </w:t>
    </w:r>
    <w:del w:id="657" w:author="Vidar Lynghammar" w:date="2019-04-25T15:00:00Z">
      <w:r w:rsidDel="0011263A">
        <w:delText xml:space="preserve">veileder </w:delText>
      </w:r>
    </w:del>
    <w:ins w:id="658" w:author="Vidar Lynghammar" w:date="2019-04-25T15:00:00Z">
      <w:r>
        <w:t xml:space="preserve">rettleiing – </w:t>
      </w:r>
    </w:ins>
    <w:r>
      <w:t xml:space="preserve">Mobbing og trakassering </w:t>
    </w:r>
  </w:p>
  <w:p w14:paraId="2E4E75C9" w14:textId="06EB3A52" w:rsidR="008411BC" w:rsidRDefault="008411BC" w:rsidP="00EF7401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2817"/>
    <w:multiLevelType w:val="hybridMultilevel"/>
    <w:tmpl w:val="D1CE645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6E0BC0"/>
    <w:multiLevelType w:val="hybridMultilevel"/>
    <w:tmpl w:val="D9427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A754E"/>
    <w:multiLevelType w:val="hybridMultilevel"/>
    <w:tmpl w:val="9E8E152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FA4C6B"/>
    <w:multiLevelType w:val="hybridMultilevel"/>
    <w:tmpl w:val="B462C95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222E4"/>
    <w:multiLevelType w:val="hybridMultilevel"/>
    <w:tmpl w:val="95CE87AE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9F7A20"/>
    <w:multiLevelType w:val="hybridMultilevel"/>
    <w:tmpl w:val="ECC270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846BC"/>
    <w:multiLevelType w:val="hybridMultilevel"/>
    <w:tmpl w:val="B444310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D44D87"/>
    <w:multiLevelType w:val="hybridMultilevel"/>
    <w:tmpl w:val="8A9267F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050C9"/>
    <w:multiLevelType w:val="hybridMultilevel"/>
    <w:tmpl w:val="B13E25B8"/>
    <w:lvl w:ilvl="0" w:tplc="52A6FB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7771E2"/>
    <w:multiLevelType w:val="hybridMultilevel"/>
    <w:tmpl w:val="8C3EB18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CF3121"/>
    <w:multiLevelType w:val="hybridMultilevel"/>
    <w:tmpl w:val="9C3897B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C032E6"/>
    <w:multiLevelType w:val="hybridMultilevel"/>
    <w:tmpl w:val="0CEE5158"/>
    <w:lvl w:ilvl="0" w:tplc="0414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2" w15:restartNumberingAfterBreak="0">
    <w:nsid w:val="36DE13EB"/>
    <w:multiLevelType w:val="hybridMultilevel"/>
    <w:tmpl w:val="BC1065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F3F3A"/>
    <w:multiLevelType w:val="hybridMultilevel"/>
    <w:tmpl w:val="9FCA81B0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311FAD"/>
    <w:multiLevelType w:val="hybridMultilevel"/>
    <w:tmpl w:val="C1764F8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647DA1"/>
    <w:multiLevelType w:val="hybridMultilevel"/>
    <w:tmpl w:val="B3D446C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65F55"/>
    <w:multiLevelType w:val="hybridMultilevel"/>
    <w:tmpl w:val="137E0F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56D30"/>
    <w:multiLevelType w:val="hybridMultilevel"/>
    <w:tmpl w:val="292C09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F6828"/>
    <w:multiLevelType w:val="multilevel"/>
    <w:tmpl w:val="0E264C32"/>
    <w:lvl w:ilvl="0">
      <w:start w:val="2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9" w15:restartNumberingAfterBreak="0">
    <w:nsid w:val="78E54643"/>
    <w:multiLevelType w:val="hybridMultilevel"/>
    <w:tmpl w:val="2D0215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A4BBB"/>
    <w:multiLevelType w:val="hybridMultilevel"/>
    <w:tmpl w:val="FB020AC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234F0"/>
    <w:multiLevelType w:val="hybridMultilevel"/>
    <w:tmpl w:val="3E0A61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19"/>
  </w:num>
  <w:num w:numId="7">
    <w:abstractNumId w:val="16"/>
  </w:num>
  <w:num w:numId="8">
    <w:abstractNumId w:val="15"/>
  </w:num>
  <w:num w:numId="9">
    <w:abstractNumId w:val="3"/>
  </w:num>
  <w:num w:numId="10">
    <w:abstractNumId w:val="0"/>
  </w:num>
  <w:num w:numId="11">
    <w:abstractNumId w:val="13"/>
  </w:num>
  <w:num w:numId="12">
    <w:abstractNumId w:val="21"/>
  </w:num>
  <w:num w:numId="13">
    <w:abstractNumId w:val="2"/>
  </w:num>
  <w:num w:numId="14">
    <w:abstractNumId w:val="20"/>
  </w:num>
  <w:num w:numId="15">
    <w:abstractNumId w:val="9"/>
  </w:num>
  <w:num w:numId="16">
    <w:abstractNumId w:val="6"/>
  </w:num>
  <w:num w:numId="17">
    <w:abstractNumId w:val="4"/>
  </w:num>
  <w:num w:numId="18">
    <w:abstractNumId w:val="5"/>
  </w:num>
  <w:num w:numId="19">
    <w:abstractNumId w:val="17"/>
  </w:num>
  <w:num w:numId="20">
    <w:abstractNumId w:val="8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83"/>
    <w:rsid w:val="00015CCB"/>
    <w:rsid w:val="0011263A"/>
    <w:rsid w:val="00114DF4"/>
    <w:rsid w:val="00181028"/>
    <w:rsid w:val="001A6450"/>
    <w:rsid w:val="001E44EA"/>
    <w:rsid w:val="00200617"/>
    <w:rsid w:val="00210EDB"/>
    <w:rsid w:val="002C36A4"/>
    <w:rsid w:val="00314B9B"/>
    <w:rsid w:val="00322017"/>
    <w:rsid w:val="00363A83"/>
    <w:rsid w:val="003859A9"/>
    <w:rsid w:val="00396D85"/>
    <w:rsid w:val="003D4261"/>
    <w:rsid w:val="003E0E2D"/>
    <w:rsid w:val="003F783E"/>
    <w:rsid w:val="00427715"/>
    <w:rsid w:val="004872F2"/>
    <w:rsid w:val="004B78AA"/>
    <w:rsid w:val="004C5B03"/>
    <w:rsid w:val="00521D80"/>
    <w:rsid w:val="005317CA"/>
    <w:rsid w:val="00555FDE"/>
    <w:rsid w:val="005B226C"/>
    <w:rsid w:val="005D1B55"/>
    <w:rsid w:val="005D72E5"/>
    <w:rsid w:val="00601C91"/>
    <w:rsid w:val="0063603A"/>
    <w:rsid w:val="006628BD"/>
    <w:rsid w:val="006900A6"/>
    <w:rsid w:val="00697FD0"/>
    <w:rsid w:val="006B6A77"/>
    <w:rsid w:val="00700BC1"/>
    <w:rsid w:val="00742E5E"/>
    <w:rsid w:val="007A3D0D"/>
    <w:rsid w:val="007B594A"/>
    <w:rsid w:val="007E3A8C"/>
    <w:rsid w:val="007E4EBC"/>
    <w:rsid w:val="0081082C"/>
    <w:rsid w:val="008411BC"/>
    <w:rsid w:val="00842D45"/>
    <w:rsid w:val="009B627B"/>
    <w:rsid w:val="009B7D68"/>
    <w:rsid w:val="009C0E88"/>
    <w:rsid w:val="00A07BB1"/>
    <w:rsid w:val="00A25692"/>
    <w:rsid w:val="00A36CF7"/>
    <w:rsid w:val="00A50F1F"/>
    <w:rsid w:val="00A538DB"/>
    <w:rsid w:val="00A8726D"/>
    <w:rsid w:val="00A92A59"/>
    <w:rsid w:val="00B27665"/>
    <w:rsid w:val="00B825C9"/>
    <w:rsid w:val="00B91F45"/>
    <w:rsid w:val="00BA7A40"/>
    <w:rsid w:val="00BE1C41"/>
    <w:rsid w:val="00BF30FB"/>
    <w:rsid w:val="00CB1F5C"/>
    <w:rsid w:val="00CC541C"/>
    <w:rsid w:val="00CE08A3"/>
    <w:rsid w:val="00CF65D4"/>
    <w:rsid w:val="00D3597A"/>
    <w:rsid w:val="00D52514"/>
    <w:rsid w:val="00D544B1"/>
    <w:rsid w:val="00D5797C"/>
    <w:rsid w:val="00D67406"/>
    <w:rsid w:val="00E63C5A"/>
    <w:rsid w:val="00ED23FA"/>
    <w:rsid w:val="00EF7401"/>
    <w:rsid w:val="00F2247A"/>
    <w:rsid w:val="00FA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E7554"/>
  <w15:docId w15:val="{D5DA3032-0268-5445-BC30-A382ECC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363A83"/>
    <w:pPr>
      <w:tabs>
        <w:tab w:val="center" w:pos="4536"/>
        <w:tab w:val="right" w:pos="9072"/>
      </w:tabs>
    </w:pPr>
    <w:rPr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363A83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kobling">
    <w:name w:val="Hyperlink"/>
    <w:rsid w:val="00363A83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363A83"/>
    <w:pPr>
      <w:spacing w:after="192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63A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3A83"/>
    <w:rPr>
      <w:rFonts w:ascii="Tahoma" w:eastAsia="Times New Roman" w:hAnsi="Tahoma" w:cs="Tahoma"/>
      <w:sz w:val="16"/>
      <w:szCs w:val="16"/>
      <w:lang w:eastAsia="nb-NO"/>
    </w:rPr>
  </w:style>
  <w:style w:type="paragraph" w:styleId="Ingenmellomrom">
    <w:name w:val="No Spacing"/>
    <w:uiPriority w:val="1"/>
    <w:qFormat/>
    <w:rsid w:val="00E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14B9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14B9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14B9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14B9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14B9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8726D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CE08A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E08A3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700B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intranett/felles/FELLESOM/AGP%20200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qmplus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ntakt@arbeidslivstelefonen.no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ks.no/upload/4196/14770_Hovedavtalen_KS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35C6A1D922EA41B4513930DA5BD456" ma:contentTypeVersion="1" ma:contentTypeDescription="Opprett et nytt dokument." ma:contentTypeScope="" ma:versionID="a7ad7c20772d07309e301a5e1d2dbab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134E46-117D-4576-B09C-DBA56FAEF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230388-857A-4AD9-9673-002630E85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6323F-2CF6-4D1D-B699-0FC0ED105E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1370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Øvre-Eiker Kommune</Company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Andersen, Tove</dc:creator>
  <cp:lastModifiedBy>Vidar Lynghammar</cp:lastModifiedBy>
  <cp:revision>4</cp:revision>
  <cp:lastPrinted>2016-05-26T10:34:00Z</cp:lastPrinted>
  <dcterms:created xsi:type="dcterms:W3CDTF">2019-04-25T12:59:00Z</dcterms:created>
  <dcterms:modified xsi:type="dcterms:W3CDTF">2019-04-26T13:55:00Z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0x0101006335C6A1D922EA41B4513930DA5BD456</vt:lpwstr>
  </property>
</Properties>
</file>